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2B" w:rsidRDefault="00641A2B">
      <w:pPr>
        <w:pStyle w:val="Nzov"/>
      </w:pPr>
      <w:bookmarkStart w:id="0" w:name="_GoBack"/>
      <w:bookmarkEnd w:id="0"/>
    </w:p>
    <w:p w:rsidR="00641A2B" w:rsidRDefault="00641A2B">
      <w:pPr>
        <w:jc w:val="center"/>
        <w:outlineLvl w:val="0"/>
        <w:rPr>
          <w:b/>
        </w:rPr>
      </w:pPr>
      <w:r>
        <w:rPr>
          <w:b/>
        </w:rPr>
        <w:t xml:space="preserve">Prihláška do </w:t>
      </w:r>
      <w:r>
        <w:rPr>
          <w:b/>
          <w:noProof/>
        </w:rPr>
        <w:t xml:space="preserve">Middle Years </w:t>
      </w:r>
      <w:r>
        <w:rPr>
          <w:b/>
          <w:noProof/>
          <w:lang w:val="sk-SK"/>
        </w:rPr>
        <w:t>P</w:t>
      </w:r>
      <w:r>
        <w:rPr>
          <w:b/>
          <w:lang w:val="sk-SK"/>
        </w:rPr>
        <w:t>rogramu</w:t>
      </w:r>
    </w:p>
    <w:p w:rsidR="00641A2B" w:rsidRDefault="00641A2B">
      <w:pPr>
        <w:jc w:val="center"/>
        <w:outlineLvl w:val="0"/>
        <w:rPr>
          <w:b/>
          <w:noProof/>
        </w:rPr>
      </w:pPr>
    </w:p>
    <w:p w:rsidR="00641A2B" w:rsidRDefault="00641A2B">
      <w:pPr>
        <w:jc w:val="center"/>
        <w:outlineLvl w:val="0"/>
        <w:rPr>
          <w:noProof/>
        </w:rPr>
      </w:pPr>
      <w:r>
        <w:rPr>
          <w:noProof/>
        </w:rPr>
        <w:t>na Gymnáziu Jura Hronca v Bratislave</w:t>
      </w:r>
    </w:p>
    <w:p w:rsidR="00641A2B" w:rsidRDefault="00641A2B">
      <w:pPr>
        <w:jc w:val="center"/>
        <w:outlineLvl w:val="0"/>
        <w:rPr>
          <w:b/>
          <w:noProof/>
          <w:lang w:val="de-DE"/>
        </w:rPr>
      </w:pPr>
      <w:r>
        <w:rPr>
          <w:noProof/>
          <w:lang w:val="de-DE"/>
        </w:rPr>
        <w:t xml:space="preserve">v školskom roku </w:t>
      </w:r>
      <w:r w:rsidR="004A20E6">
        <w:rPr>
          <w:b/>
          <w:noProof/>
          <w:lang w:val="de-DE"/>
        </w:rPr>
        <w:t>2019/20</w:t>
      </w:r>
    </w:p>
    <w:p w:rsidR="00641A2B" w:rsidRDefault="00641A2B">
      <w:pPr>
        <w:jc w:val="center"/>
        <w:rPr>
          <w:b/>
          <w:noProof/>
          <w:lang w:val="de-DE"/>
        </w:rPr>
      </w:pPr>
    </w:p>
    <w:p w:rsidR="00641A2B" w:rsidRDefault="00641A2B">
      <w:pPr>
        <w:pStyle w:val="Nadpis1"/>
        <w:rPr>
          <w:b w:val="0"/>
          <w:noProof/>
          <w:sz w:val="20"/>
        </w:rPr>
      </w:pPr>
      <w:r>
        <w:rPr>
          <w:noProof/>
          <w:sz w:val="20"/>
        </w:rPr>
        <w:t xml:space="preserve">Inštrukcie na vyplnenie </w:t>
      </w:r>
      <w:r>
        <w:rPr>
          <w:noProof/>
          <w:sz w:val="20"/>
        </w:rPr>
        <w:br/>
        <w:t>prihlášky</w:t>
      </w:r>
    </w:p>
    <w:p w:rsidR="00641A2B" w:rsidRDefault="00641A2B">
      <w:pPr>
        <w:rPr>
          <w:b/>
          <w:noProof/>
          <w:lang w:val="de-DE"/>
        </w:rPr>
      </w:pPr>
    </w:p>
    <w:p w:rsidR="00641A2B" w:rsidRDefault="00641A2B">
      <w:pPr>
        <w:jc w:val="both"/>
        <w:rPr>
          <w:noProof/>
          <w:lang w:val="de-DE"/>
        </w:rPr>
      </w:pPr>
      <w:r>
        <w:rPr>
          <w:noProof/>
          <w:lang w:val="de-DE"/>
        </w:rPr>
        <w:t xml:space="preserve">Dôkladne a čitateľne vyplňte všetky časti prihlášky.  Na otázky môžete odpovedať po slovensky alebo po anglicky (prihlášky vyplnené po slovensky alebo po anglicky sú si navzájom rovnocenné). </w:t>
      </w:r>
    </w:p>
    <w:p w:rsidR="00641A2B" w:rsidRDefault="00641A2B">
      <w:pPr>
        <w:rPr>
          <w:noProof/>
          <w:lang w:val="de-DE"/>
        </w:rPr>
      </w:pPr>
      <w:r>
        <w:rPr>
          <w:noProof/>
          <w:lang w:val="de-DE"/>
        </w:rPr>
        <w:t xml:space="preserve">K prihláške priložte nasledujúce </w:t>
      </w:r>
      <w:r>
        <w:rPr>
          <w:b/>
          <w:noProof/>
          <w:lang w:val="de-DE"/>
        </w:rPr>
        <w:t>požadované prílohy</w:t>
      </w:r>
      <w:r>
        <w:rPr>
          <w:noProof/>
          <w:lang w:val="de-DE"/>
        </w:rPr>
        <w:t>:</w:t>
      </w:r>
    </w:p>
    <w:p w:rsidR="00641A2B" w:rsidRDefault="00641A2B">
      <w:pPr>
        <w:rPr>
          <w:noProof/>
          <w:lang w:val="de-DE"/>
        </w:rPr>
      </w:pPr>
    </w:p>
    <w:p w:rsidR="00641A2B" w:rsidRDefault="00641A2B">
      <w:pPr>
        <w:numPr>
          <w:ilvl w:val="0"/>
          <w:numId w:val="16"/>
        </w:numPr>
        <w:tabs>
          <w:tab w:val="clear" w:pos="720"/>
        </w:tabs>
        <w:ind w:left="0" w:firstLine="0"/>
        <w:jc w:val="both"/>
        <w:rPr>
          <w:noProof/>
          <w:lang w:val="de-DE"/>
        </w:rPr>
      </w:pPr>
      <w:r>
        <w:rPr>
          <w:noProof/>
          <w:u w:val="single"/>
          <w:lang w:val="de-DE"/>
        </w:rPr>
        <w:t>PROSPECH</w:t>
      </w:r>
      <w:r>
        <w:rPr>
          <w:noProof/>
          <w:lang w:val="de-DE"/>
        </w:rPr>
        <w:t xml:space="preserve"> - kópie vysvedčení za posledné </w:t>
      </w:r>
      <w:r>
        <w:rPr>
          <w:b/>
          <w:noProof/>
          <w:lang w:val="de-DE"/>
        </w:rPr>
        <w:t xml:space="preserve">tri </w:t>
      </w:r>
      <w:r>
        <w:rPr>
          <w:noProof/>
          <w:lang w:val="de-DE"/>
        </w:rPr>
        <w:t>polroky (alebo výpisy z katalógu).</w:t>
      </w:r>
    </w:p>
    <w:p w:rsidR="00641A2B" w:rsidRDefault="00641A2B">
      <w:pPr>
        <w:numPr>
          <w:ilvl w:val="0"/>
          <w:numId w:val="16"/>
        </w:numPr>
        <w:tabs>
          <w:tab w:val="clear" w:pos="720"/>
        </w:tabs>
        <w:ind w:left="0" w:firstLine="0"/>
        <w:jc w:val="both"/>
        <w:rPr>
          <w:noProof/>
          <w:lang w:val="de-DE"/>
        </w:rPr>
      </w:pPr>
      <w:r>
        <w:rPr>
          <w:noProof/>
          <w:u w:val="single"/>
          <w:lang w:val="de-DE"/>
        </w:rPr>
        <w:t>DIPLOMY A OCENENIA</w:t>
      </w:r>
      <w:r>
        <w:rPr>
          <w:noProof/>
          <w:lang w:val="de-DE"/>
        </w:rPr>
        <w:t xml:space="preserve"> - kópie diplomov a ocenení, ktoré ste získali za mimoškolské aktivity.</w:t>
      </w:r>
    </w:p>
    <w:p w:rsidR="00641A2B" w:rsidRDefault="00641A2B">
      <w:pPr>
        <w:numPr>
          <w:ilvl w:val="0"/>
          <w:numId w:val="16"/>
        </w:numPr>
        <w:tabs>
          <w:tab w:val="clear" w:pos="720"/>
        </w:tabs>
        <w:ind w:left="0" w:firstLine="0"/>
        <w:jc w:val="both"/>
        <w:rPr>
          <w:noProof/>
          <w:lang w:val="de-DE"/>
        </w:rPr>
      </w:pPr>
      <w:r>
        <w:rPr>
          <w:noProof/>
          <w:u w:val="single"/>
          <w:lang w:val="de-DE"/>
        </w:rPr>
        <w:t>ODPOR</w:t>
      </w:r>
      <w:r>
        <w:rPr>
          <w:noProof/>
          <w:u w:val="single"/>
          <w:lang w:val="sk-SK"/>
        </w:rPr>
        <w:t>ÚČANIE</w:t>
      </w:r>
      <w:r>
        <w:rPr>
          <w:noProof/>
          <w:lang w:val="sk-SK"/>
        </w:rPr>
        <w:t xml:space="preserve"> – odporúčanie od triedneho učiteľa alebo učiteľa, ktorý študenta dobre pozná.</w:t>
      </w:r>
    </w:p>
    <w:p w:rsidR="00641A2B" w:rsidRDefault="00641A2B">
      <w:pPr>
        <w:numPr>
          <w:ilvl w:val="0"/>
          <w:numId w:val="16"/>
        </w:numPr>
        <w:tabs>
          <w:tab w:val="clear" w:pos="720"/>
        </w:tabs>
        <w:ind w:left="0" w:firstLine="0"/>
        <w:jc w:val="both"/>
        <w:rPr>
          <w:noProof/>
          <w:lang w:val="de-DE"/>
        </w:rPr>
      </w:pPr>
      <w:r>
        <w:rPr>
          <w:noProof/>
          <w:u w:val="single"/>
          <w:lang w:val="de-DE"/>
        </w:rPr>
        <w:t xml:space="preserve">FOTOGRAFIA </w:t>
      </w:r>
      <w:r>
        <w:rPr>
          <w:noProof/>
          <w:lang w:val="de-DE"/>
        </w:rPr>
        <w:t xml:space="preserve">– jedna aktuálna fotografia pasovej veľkosti </w:t>
      </w:r>
    </w:p>
    <w:p w:rsidR="00641A2B" w:rsidRDefault="00641A2B">
      <w:pPr>
        <w:jc w:val="both"/>
        <w:rPr>
          <w:noProof/>
          <w:lang w:val="de-DE"/>
        </w:rPr>
      </w:pPr>
    </w:p>
    <w:p w:rsidR="00641A2B" w:rsidRDefault="00641A2B">
      <w:pPr>
        <w:jc w:val="center"/>
        <w:rPr>
          <w:noProof/>
          <w:u w:val="single"/>
          <w:lang w:val="de-DE"/>
        </w:rPr>
      </w:pPr>
    </w:p>
    <w:p w:rsidR="00641A2B" w:rsidRDefault="00641A2B">
      <w:pPr>
        <w:jc w:val="center"/>
        <w:rPr>
          <w:noProof/>
          <w:u w:val="single"/>
          <w:lang w:val="en-GB"/>
        </w:rPr>
      </w:pPr>
      <w:r>
        <w:rPr>
          <w:noProof/>
          <w:u w:val="single"/>
          <w:lang w:val="en-GB"/>
        </w:rPr>
        <w:t>Stručná informácie o programoch IBO</w:t>
      </w:r>
    </w:p>
    <w:p w:rsidR="00641A2B" w:rsidRDefault="00641A2B">
      <w:pPr>
        <w:jc w:val="both"/>
        <w:rPr>
          <w:noProof/>
          <w:u w:val="single"/>
          <w:lang w:val="en-GB"/>
        </w:rPr>
      </w:pPr>
    </w:p>
    <w:p w:rsidR="00641A2B" w:rsidRDefault="00641A2B">
      <w:pPr>
        <w:jc w:val="both"/>
        <w:rPr>
          <w:noProof/>
        </w:rPr>
      </w:pPr>
      <w:r>
        <w:rPr>
          <w:noProof/>
          <w:lang w:val="en-GB"/>
        </w:rPr>
        <w:t>The International Baccalaureate Organisation (IBO) je nezisková vzdelávaci</w:t>
      </w:r>
      <w:r w:rsidR="008E32B6">
        <w:rPr>
          <w:noProof/>
          <w:lang w:val="en-GB"/>
        </w:rPr>
        <w:t>a organizácia so sídlom v Haagu, Holandsko</w:t>
      </w:r>
      <w:r>
        <w:rPr>
          <w:noProof/>
          <w:lang w:val="en-GB"/>
        </w:rPr>
        <w:t xml:space="preserve">. </w:t>
      </w:r>
      <w:r>
        <w:rPr>
          <w:noProof/>
        </w:rPr>
        <w:t xml:space="preserve">Ponúka školám tri vzdelávacie programy: </w:t>
      </w:r>
    </w:p>
    <w:p w:rsidR="00641A2B" w:rsidRDefault="00641A2B">
      <w:pPr>
        <w:numPr>
          <w:ilvl w:val="0"/>
          <w:numId w:val="19"/>
        </w:numPr>
        <w:jc w:val="both"/>
        <w:rPr>
          <w:noProof/>
        </w:rPr>
      </w:pPr>
      <w:r>
        <w:rPr>
          <w:noProof/>
        </w:rPr>
        <w:t>the Diploma Programme – DP (diplomový program) pre študentov posledných dvoch ročníkov strednej školy</w:t>
      </w:r>
    </w:p>
    <w:p w:rsidR="00641A2B" w:rsidRDefault="00641A2B">
      <w:pPr>
        <w:numPr>
          <w:ilvl w:val="0"/>
          <w:numId w:val="19"/>
        </w:numPr>
        <w:jc w:val="both"/>
        <w:rPr>
          <w:noProof/>
        </w:rPr>
      </w:pPr>
      <w:r>
        <w:rPr>
          <w:noProof/>
        </w:rPr>
        <w:t>Middle Years Programme – MYP (program pre stredné ročníky) pre študentov vo veku 11 až 17 rokov</w:t>
      </w:r>
    </w:p>
    <w:p w:rsidR="00641A2B" w:rsidRDefault="00641A2B">
      <w:pPr>
        <w:numPr>
          <w:ilvl w:val="0"/>
          <w:numId w:val="19"/>
        </w:numPr>
        <w:jc w:val="both"/>
        <w:rPr>
          <w:noProof/>
        </w:rPr>
      </w:pPr>
      <w:r>
        <w:rPr>
          <w:noProof/>
        </w:rPr>
        <w:t>Primary Years Programme – PYP (program pre základné ročníky) pre študentov vo veku 6 až 11 rokov.</w:t>
      </w:r>
    </w:p>
    <w:p w:rsidR="00641A2B" w:rsidRDefault="00641A2B">
      <w:pPr>
        <w:jc w:val="both"/>
        <w:rPr>
          <w:noProof/>
        </w:rPr>
      </w:pPr>
    </w:p>
    <w:p w:rsidR="00641A2B" w:rsidRDefault="00641A2B">
      <w:pPr>
        <w:jc w:val="both"/>
        <w:rPr>
          <w:noProof/>
        </w:rPr>
      </w:pPr>
      <w:r>
        <w:rPr>
          <w:noProof/>
        </w:rPr>
        <w:t xml:space="preserve">Bližšie informácie o študijných programoch nájdete na stránke: </w:t>
      </w:r>
      <w:hyperlink r:id="rId7" w:history="1">
        <w:r>
          <w:rPr>
            <w:rStyle w:val="Hypertextovprepojenie"/>
            <w:lang w:val="en-GB"/>
          </w:rPr>
          <w:t>www.i</w:t>
        </w:r>
        <w:r>
          <w:rPr>
            <w:rStyle w:val="Hypertextovprepojenie"/>
            <w:lang w:val="en-GB"/>
          </w:rPr>
          <w:t>b</w:t>
        </w:r>
        <w:r>
          <w:rPr>
            <w:rStyle w:val="Hypertextovprepojenie"/>
            <w:lang w:val="en-GB"/>
          </w:rPr>
          <w:t>o.org</w:t>
        </w:r>
      </w:hyperlink>
      <w:r>
        <w:rPr>
          <w:lang w:val="en-GB"/>
        </w:rPr>
        <w:t xml:space="preserve">  alebo na stránke školy  </w:t>
      </w:r>
      <w:r>
        <w:rPr>
          <w:color w:val="3366FF"/>
          <w:u w:val="single"/>
          <w:lang w:val="en-GB"/>
        </w:rPr>
        <w:t>www.gjh.sk</w:t>
      </w:r>
      <w:r>
        <w:rPr>
          <w:color w:val="CC99FF"/>
          <w:lang w:val="en-GB"/>
        </w:rPr>
        <w:t>.</w:t>
      </w:r>
    </w:p>
    <w:p w:rsidR="00641A2B" w:rsidRDefault="00641A2B">
      <w:pPr>
        <w:pStyle w:val="Zarkazkladnhotextu"/>
        <w:ind w:left="0"/>
        <w:rPr>
          <w:sz w:val="20"/>
        </w:rPr>
      </w:pPr>
    </w:p>
    <w:p w:rsidR="00641A2B" w:rsidRDefault="00C0115C">
      <w:pPr>
        <w:pStyle w:val="Zarkazkladnhotextu"/>
        <w:ind w:left="0"/>
        <w:rPr>
          <w:sz w:val="20"/>
        </w:rPr>
      </w:pPr>
      <w:r>
        <w:rPr>
          <w:sz w:val="20"/>
        </w:rPr>
        <w:t>Na Gymnáziu Jura Hronca sa už 25</w:t>
      </w:r>
      <w:r w:rsidR="00641A2B">
        <w:rPr>
          <w:sz w:val="20"/>
        </w:rPr>
        <w:t xml:space="preserve"> rokov úspešne realizuje diplomový program (DP) a v</w:t>
      </w:r>
      <w:r w:rsidR="00641A2B">
        <w:rPr>
          <w:sz w:val="20"/>
          <w:lang w:val="sk-SK"/>
        </w:rPr>
        <w:t>ý</w:t>
      </w:r>
      <w:r w:rsidR="00641A2B">
        <w:rPr>
          <w:sz w:val="20"/>
        </w:rPr>
        <w:t xml:space="preserve">sledky našich maturantov sú ďaleko vyššie ako celosvetový priemer. Od septembra 2005 sme začali s výučbou PYP pre deti od 6 do 11 rokov (ročníky </w:t>
      </w:r>
      <w:r w:rsidR="00641A2B">
        <w:rPr>
          <w:sz w:val="20"/>
        </w:rPr>
        <w:br/>
        <w:t xml:space="preserve">1- 5) a  MYP pre študentov vo veku 11 až 17 rokov (ročníky </w:t>
      </w:r>
      <w:r w:rsidR="00641A2B">
        <w:rPr>
          <w:sz w:val="20"/>
        </w:rPr>
        <w:br/>
        <w:t>6- 11).</w:t>
      </w:r>
    </w:p>
    <w:p w:rsidR="00641A2B" w:rsidRDefault="00641A2B">
      <w:pPr>
        <w:jc w:val="both"/>
        <w:rPr>
          <w:b/>
          <w:bCs/>
          <w:noProof/>
        </w:rPr>
      </w:pPr>
    </w:p>
    <w:p w:rsidR="00641A2B" w:rsidRDefault="00641A2B">
      <w:pPr>
        <w:jc w:val="both"/>
        <w:rPr>
          <w:noProof/>
        </w:rPr>
      </w:pPr>
      <w:r>
        <w:rPr>
          <w:b/>
          <w:bCs/>
          <w:noProof/>
        </w:rPr>
        <w:t>Middle Years Programme</w:t>
      </w:r>
      <w:r>
        <w:rPr>
          <w:noProof/>
        </w:rPr>
        <w:t xml:space="preserve"> (MYP) ponúka študentom medzinárodný štandard vedomostí a zručností, primeraných danému veku. Šesťročný program je pokračovaním PYP a slúži ako skvelá príprava pre diplomový program.</w:t>
      </w:r>
    </w:p>
    <w:p w:rsidR="00641A2B" w:rsidRDefault="00641A2B">
      <w:pPr>
        <w:jc w:val="both"/>
        <w:rPr>
          <w:noProof/>
        </w:rPr>
      </w:pPr>
    </w:p>
    <w:p w:rsidR="00641A2B" w:rsidRDefault="00641A2B">
      <w:pPr>
        <w:jc w:val="center"/>
        <w:outlineLvl w:val="0"/>
        <w:rPr>
          <w:b/>
          <w:noProof/>
        </w:rPr>
      </w:pPr>
      <w:r>
        <w:rPr>
          <w:b/>
          <w:noProof/>
        </w:rPr>
        <w:br w:type="column"/>
      </w:r>
      <w:r>
        <w:rPr>
          <w:b/>
          <w:noProof/>
        </w:rPr>
        <w:t xml:space="preserve"> </w:t>
      </w:r>
    </w:p>
    <w:p w:rsidR="00641A2B" w:rsidRDefault="00641A2B">
      <w:pPr>
        <w:jc w:val="center"/>
        <w:outlineLvl w:val="0"/>
        <w:rPr>
          <w:b/>
          <w:noProof/>
        </w:rPr>
      </w:pPr>
      <w:r>
        <w:rPr>
          <w:b/>
          <w:noProof/>
        </w:rPr>
        <w:t>Application to the Middle Years Programme</w:t>
      </w:r>
    </w:p>
    <w:p w:rsidR="00641A2B" w:rsidRDefault="00641A2B">
      <w:pPr>
        <w:jc w:val="center"/>
        <w:rPr>
          <w:noProof/>
        </w:rPr>
      </w:pPr>
      <w:r>
        <w:rPr>
          <w:noProof/>
        </w:rPr>
        <w:t>at Gymnázium Jura Hronca in Bratislava,</w:t>
      </w:r>
    </w:p>
    <w:p w:rsidR="00641A2B" w:rsidRDefault="00641A2B">
      <w:pPr>
        <w:jc w:val="center"/>
        <w:rPr>
          <w:b/>
          <w:smallCaps/>
          <w:noProof/>
        </w:rPr>
      </w:pPr>
      <w:r>
        <w:rPr>
          <w:noProof/>
        </w:rPr>
        <w:t xml:space="preserve">school year </w:t>
      </w:r>
      <w:r w:rsidR="004A20E6">
        <w:rPr>
          <w:b/>
          <w:noProof/>
        </w:rPr>
        <w:t>2019/20</w:t>
      </w:r>
    </w:p>
    <w:p w:rsidR="00641A2B" w:rsidRDefault="00641A2B">
      <w:pPr>
        <w:rPr>
          <w:b/>
          <w:i/>
          <w:smallCaps/>
          <w:noProof/>
        </w:rPr>
      </w:pPr>
    </w:p>
    <w:p w:rsidR="00641A2B" w:rsidRDefault="00641A2B">
      <w:pPr>
        <w:pStyle w:val="Nadpis1"/>
        <w:rPr>
          <w:i/>
          <w:noProof/>
          <w:sz w:val="20"/>
        </w:rPr>
      </w:pPr>
      <w:r>
        <w:rPr>
          <w:noProof/>
          <w:sz w:val="20"/>
        </w:rPr>
        <w:t xml:space="preserve">    Instructions for filling IN the application</w:t>
      </w:r>
    </w:p>
    <w:p w:rsidR="00641A2B" w:rsidRDefault="00641A2B">
      <w:pPr>
        <w:rPr>
          <w:b/>
          <w:noProof/>
        </w:rPr>
      </w:pPr>
    </w:p>
    <w:p w:rsidR="00641A2B" w:rsidRDefault="00641A2B">
      <w:pPr>
        <w:pStyle w:val="Zkladntext3"/>
        <w:rPr>
          <w:i w:val="0"/>
          <w:noProof/>
        </w:rPr>
      </w:pPr>
      <w:r>
        <w:rPr>
          <w:i w:val="0"/>
          <w:noProof/>
        </w:rPr>
        <w:t xml:space="preserve"> All parts of the application form must be filled in accurately   and legibly. You can answer all questions in Slovak or English (applications in English or Slovak are considered equal). </w:t>
      </w:r>
    </w:p>
    <w:p w:rsidR="00641A2B" w:rsidRDefault="00641A2B">
      <w:pPr>
        <w:rPr>
          <w:noProof/>
        </w:rPr>
      </w:pPr>
    </w:p>
    <w:p w:rsidR="00641A2B" w:rsidRDefault="00641A2B">
      <w:pPr>
        <w:jc w:val="both"/>
        <w:rPr>
          <w:noProof/>
        </w:rPr>
      </w:pPr>
      <w:r>
        <w:rPr>
          <w:noProof/>
        </w:rPr>
        <w:t xml:space="preserve">Attach to your application the following </w:t>
      </w:r>
      <w:r>
        <w:rPr>
          <w:b/>
          <w:noProof/>
        </w:rPr>
        <w:t>required attachments</w:t>
      </w:r>
      <w:r>
        <w:rPr>
          <w:noProof/>
        </w:rPr>
        <w:t>:</w:t>
      </w:r>
    </w:p>
    <w:p w:rsidR="00641A2B" w:rsidRDefault="00641A2B">
      <w:pPr>
        <w:pStyle w:val="Hlavika"/>
        <w:tabs>
          <w:tab w:val="clear" w:pos="4703"/>
          <w:tab w:val="clear" w:pos="9406"/>
        </w:tabs>
        <w:rPr>
          <w:noProof/>
        </w:rPr>
      </w:pPr>
    </w:p>
    <w:p w:rsidR="00641A2B" w:rsidRDefault="00641A2B">
      <w:pPr>
        <w:numPr>
          <w:ilvl w:val="0"/>
          <w:numId w:val="17"/>
        </w:numPr>
        <w:tabs>
          <w:tab w:val="clear" w:pos="720"/>
          <w:tab w:val="num" w:pos="-142"/>
        </w:tabs>
        <w:ind w:left="0" w:firstLine="0"/>
        <w:jc w:val="both"/>
        <w:rPr>
          <w:b/>
          <w:noProof/>
        </w:rPr>
      </w:pPr>
      <w:r>
        <w:rPr>
          <w:noProof/>
          <w:u w:val="single"/>
        </w:rPr>
        <w:t>GRADE REPORTS</w:t>
      </w:r>
      <w:r>
        <w:rPr>
          <w:noProof/>
        </w:rPr>
        <w:t xml:space="preserve"> - copies of your school reports (or transcripts) for the last </w:t>
      </w:r>
      <w:r>
        <w:rPr>
          <w:b/>
          <w:noProof/>
        </w:rPr>
        <w:t xml:space="preserve">three terms. </w:t>
      </w:r>
    </w:p>
    <w:p w:rsidR="00641A2B" w:rsidRDefault="00641A2B">
      <w:pPr>
        <w:numPr>
          <w:ilvl w:val="0"/>
          <w:numId w:val="17"/>
        </w:numPr>
        <w:tabs>
          <w:tab w:val="clear" w:pos="720"/>
          <w:tab w:val="num" w:pos="-6663"/>
        </w:tabs>
        <w:ind w:left="0" w:firstLine="0"/>
        <w:jc w:val="both"/>
        <w:rPr>
          <w:b/>
          <w:bCs/>
          <w:noProof/>
        </w:rPr>
      </w:pPr>
      <w:r>
        <w:rPr>
          <w:noProof/>
          <w:u w:val="single"/>
        </w:rPr>
        <w:t>AWARDS AND CERTIFICATES</w:t>
      </w:r>
      <w:r>
        <w:rPr>
          <w:noProof/>
        </w:rPr>
        <w:t xml:space="preserve"> - copies of any awards or certificates, which you have received as a result of your extracurricular activities</w:t>
      </w:r>
      <w:r>
        <w:rPr>
          <w:b/>
          <w:bCs/>
          <w:noProof/>
        </w:rPr>
        <w:t>.</w:t>
      </w:r>
    </w:p>
    <w:p w:rsidR="00641A2B" w:rsidRDefault="00641A2B">
      <w:pPr>
        <w:numPr>
          <w:ilvl w:val="0"/>
          <w:numId w:val="17"/>
        </w:numPr>
        <w:tabs>
          <w:tab w:val="clear" w:pos="720"/>
          <w:tab w:val="num" w:pos="-6663"/>
        </w:tabs>
        <w:ind w:left="0" w:firstLine="0"/>
        <w:rPr>
          <w:b/>
          <w:bCs/>
          <w:noProof/>
        </w:rPr>
      </w:pPr>
      <w:r>
        <w:rPr>
          <w:noProof/>
          <w:u w:val="single"/>
        </w:rPr>
        <w:t>TEACHER RECOMMENDATION</w:t>
      </w:r>
      <w:r>
        <w:rPr>
          <w:noProof/>
        </w:rPr>
        <w:t xml:space="preserve"> –</w:t>
      </w:r>
      <w:r>
        <w:rPr>
          <w:b/>
          <w:bCs/>
          <w:noProof/>
        </w:rPr>
        <w:t xml:space="preserve"> </w:t>
      </w:r>
    </w:p>
    <w:p w:rsidR="00641A2B" w:rsidRDefault="00641A2B">
      <w:pPr>
        <w:rPr>
          <w:bCs/>
          <w:noProof/>
        </w:rPr>
      </w:pPr>
      <w:r>
        <w:rPr>
          <w:bCs/>
          <w:noProof/>
        </w:rPr>
        <w:t>a recommendation by a homeroom or class teacher that knows the student well.</w:t>
      </w:r>
    </w:p>
    <w:p w:rsidR="00641A2B" w:rsidRDefault="00641A2B">
      <w:pPr>
        <w:rPr>
          <w:bCs/>
          <w:noProof/>
        </w:rPr>
      </w:pPr>
      <w:r>
        <w:rPr>
          <w:b/>
          <w:bCs/>
          <w:noProof/>
        </w:rPr>
        <w:t xml:space="preserve">D. </w:t>
      </w:r>
      <w:r>
        <w:rPr>
          <w:bCs/>
          <w:noProof/>
        </w:rPr>
        <w:tab/>
      </w:r>
      <w:r>
        <w:rPr>
          <w:bCs/>
          <w:noProof/>
          <w:u w:val="single"/>
        </w:rPr>
        <w:t>PHOTO</w:t>
      </w:r>
      <w:r>
        <w:rPr>
          <w:bCs/>
          <w:noProof/>
        </w:rPr>
        <w:t xml:space="preserve"> - one up-to-date passport size photo </w:t>
      </w:r>
    </w:p>
    <w:p w:rsidR="00641A2B" w:rsidRDefault="00641A2B">
      <w:pPr>
        <w:jc w:val="both"/>
        <w:rPr>
          <w:b/>
          <w:i/>
          <w:noProof/>
        </w:rPr>
      </w:pPr>
    </w:p>
    <w:p w:rsidR="00C0115C" w:rsidRDefault="00C0115C">
      <w:pPr>
        <w:jc w:val="center"/>
        <w:rPr>
          <w:noProof/>
          <w:u w:val="single"/>
          <w:lang w:val="en-GB"/>
        </w:rPr>
      </w:pPr>
    </w:p>
    <w:p w:rsidR="00641A2B" w:rsidRDefault="00641A2B">
      <w:pPr>
        <w:jc w:val="center"/>
        <w:rPr>
          <w:noProof/>
          <w:u w:val="single"/>
          <w:lang w:val="en-GB"/>
        </w:rPr>
      </w:pPr>
      <w:r>
        <w:rPr>
          <w:noProof/>
          <w:u w:val="single"/>
          <w:lang w:val="en-GB"/>
        </w:rPr>
        <w:t>Short characteristic of all IBO Programmes:</w:t>
      </w:r>
    </w:p>
    <w:p w:rsidR="00641A2B" w:rsidRDefault="00641A2B">
      <w:pPr>
        <w:jc w:val="both"/>
        <w:rPr>
          <w:noProof/>
          <w:lang w:val="en-GB"/>
        </w:rPr>
      </w:pPr>
    </w:p>
    <w:p w:rsidR="00641A2B" w:rsidRDefault="00641A2B">
      <w:pPr>
        <w:jc w:val="both"/>
        <w:rPr>
          <w:lang w:val="en-GB"/>
        </w:rPr>
      </w:pPr>
      <w:r>
        <w:rPr>
          <w:lang w:val="en-GB"/>
        </w:rPr>
        <w:t>The International Baccalaureate Organisation (IBO) is a nonprofit educatio</w:t>
      </w:r>
      <w:r w:rsidR="008E32B6">
        <w:rPr>
          <w:lang w:val="en-GB"/>
        </w:rPr>
        <w:t>nal organisation based in The Hague, The Netherlands</w:t>
      </w:r>
      <w:r>
        <w:rPr>
          <w:lang w:val="en-GB"/>
        </w:rPr>
        <w:t xml:space="preserve">. It offers three educational programmes: </w:t>
      </w:r>
    </w:p>
    <w:p w:rsidR="00641A2B" w:rsidRDefault="00641A2B">
      <w:pPr>
        <w:numPr>
          <w:ilvl w:val="0"/>
          <w:numId w:val="20"/>
        </w:numPr>
        <w:jc w:val="both"/>
        <w:rPr>
          <w:lang w:val="en-GB"/>
        </w:rPr>
      </w:pPr>
      <w:r>
        <w:rPr>
          <w:noProof/>
        </w:rPr>
        <w:t xml:space="preserve">the Diploma Programme  (DP) for students in the final two years of secondary school </w:t>
      </w:r>
    </w:p>
    <w:p w:rsidR="00641A2B" w:rsidRDefault="00641A2B">
      <w:pPr>
        <w:numPr>
          <w:ilvl w:val="0"/>
          <w:numId w:val="20"/>
        </w:numPr>
        <w:jc w:val="both"/>
        <w:rPr>
          <w:lang w:val="en-GB"/>
        </w:rPr>
      </w:pPr>
      <w:r>
        <w:rPr>
          <w:noProof/>
        </w:rPr>
        <w:t>Middle Years Programme (MYP) for students aged 11 to 17</w:t>
      </w:r>
    </w:p>
    <w:p w:rsidR="00641A2B" w:rsidRDefault="00641A2B">
      <w:pPr>
        <w:numPr>
          <w:ilvl w:val="0"/>
          <w:numId w:val="20"/>
        </w:numPr>
        <w:jc w:val="both"/>
        <w:rPr>
          <w:lang w:val="en-GB"/>
        </w:rPr>
      </w:pPr>
      <w:r>
        <w:rPr>
          <w:noProof/>
        </w:rPr>
        <w:t>the Primary Years Programme (PYP) for students aged 6 to 11.</w:t>
      </w:r>
      <w:r>
        <w:rPr>
          <w:lang w:val="en-GB"/>
        </w:rPr>
        <w:t xml:space="preserve"> </w:t>
      </w:r>
    </w:p>
    <w:p w:rsidR="00C0115C" w:rsidRDefault="00C0115C">
      <w:pPr>
        <w:jc w:val="both"/>
        <w:rPr>
          <w:lang w:val="en-GB"/>
        </w:rPr>
      </w:pPr>
    </w:p>
    <w:p w:rsidR="00641A2B" w:rsidRDefault="00641A2B">
      <w:pPr>
        <w:jc w:val="both"/>
        <w:rPr>
          <w:color w:val="CC99FF"/>
          <w:lang w:val="en-GB"/>
        </w:rPr>
      </w:pPr>
      <w:r>
        <w:rPr>
          <w:lang w:val="en-GB"/>
        </w:rPr>
        <w:t xml:space="preserve">The more detailed information about IBO programmes can be found on  </w:t>
      </w:r>
      <w:hyperlink r:id="rId8" w:history="1">
        <w:r>
          <w:rPr>
            <w:rStyle w:val="Hypertextovprepojenie"/>
            <w:lang w:val="en-GB"/>
          </w:rPr>
          <w:t>www.ibo.org</w:t>
        </w:r>
      </w:hyperlink>
      <w:r>
        <w:rPr>
          <w:lang w:val="en-GB"/>
        </w:rPr>
        <w:t xml:space="preserve"> or</w:t>
      </w:r>
      <w:r w:rsidR="00C0115C">
        <w:rPr>
          <w:lang w:val="en-GB"/>
        </w:rPr>
        <w:t xml:space="preserve"> on school website </w:t>
      </w:r>
      <w:r>
        <w:rPr>
          <w:lang w:val="en-GB"/>
        </w:rPr>
        <w:t xml:space="preserve"> </w:t>
      </w:r>
      <w:r>
        <w:rPr>
          <w:color w:val="CC99FF"/>
          <w:u w:val="single"/>
          <w:lang w:val="en-GB"/>
        </w:rPr>
        <w:t>www.gjh.sk</w:t>
      </w:r>
      <w:r>
        <w:rPr>
          <w:color w:val="CC99FF"/>
          <w:lang w:val="en-GB"/>
        </w:rPr>
        <w:t>.</w:t>
      </w:r>
    </w:p>
    <w:p w:rsidR="00641A2B" w:rsidRDefault="00641A2B">
      <w:pPr>
        <w:jc w:val="both"/>
        <w:rPr>
          <w:lang w:val="en-GB"/>
        </w:rPr>
      </w:pPr>
    </w:p>
    <w:p w:rsidR="00641A2B" w:rsidRDefault="00641A2B">
      <w:pPr>
        <w:jc w:val="both"/>
        <w:rPr>
          <w:lang w:val="en-GB"/>
        </w:rPr>
      </w:pPr>
      <w:r>
        <w:rPr>
          <w:lang w:val="en-GB"/>
        </w:rPr>
        <w:t xml:space="preserve">Gymnazium Jura Hronca has been </w:t>
      </w:r>
      <w:r w:rsidR="00C0115C">
        <w:rPr>
          <w:lang w:val="en-GB"/>
        </w:rPr>
        <w:t>running Diploma Programme for 25</w:t>
      </w:r>
      <w:r>
        <w:rPr>
          <w:lang w:val="en-GB"/>
        </w:rPr>
        <w:t xml:space="preserve"> years and the results of its graduates have been high above the world average. In September 2005 we started PYP from age 6 to 11 (grades 1-5) and MYP for students aged 11 to 17 (grades 6-11). </w:t>
      </w:r>
    </w:p>
    <w:p w:rsidR="00641A2B" w:rsidRDefault="00641A2B">
      <w:pPr>
        <w:jc w:val="both"/>
        <w:rPr>
          <w:noProof/>
          <w:lang w:val="en-GB"/>
        </w:rPr>
      </w:pPr>
    </w:p>
    <w:p w:rsidR="00641A2B" w:rsidRDefault="00641A2B">
      <w:pPr>
        <w:jc w:val="both"/>
        <w:rPr>
          <w:noProof/>
          <w:lang w:val="en-GB"/>
        </w:rPr>
      </w:pPr>
    </w:p>
    <w:p w:rsidR="00641A2B" w:rsidRDefault="00641A2B">
      <w:pPr>
        <w:jc w:val="both"/>
        <w:rPr>
          <w:noProof/>
          <w:lang w:val="en-GB"/>
        </w:rPr>
      </w:pPr>
      <w:r>
        <w:rPr>
          <w:noProof/>
          <w:lang w:val="en-GB"/>
        </w:rPr>
        <w:t xml:space="preserve">The </w:t>
      </w:r>
      <w:r>
        <w:rPr>
          <w:b/>
          <w:bCs/>
          <w:noProof/>
          <w:lang w:val="en-GB"/>
        </w:rPr>
        <w:t xml:space="preserve">Middle Years Programme </w:t>
      </w:r>
      <w:r>
        <w:rPr>
          <w:noProof/>
          <w:lang w:val="en-GB"/>
        </w:rPr>
        <w:t>(MYP) offers students an international framework of academic challenge and life skills appropriate to this stage of adolescence. The six-year programme follows naturally the PYP and serves as an excellent preparation for the Diploma Programme.</w:t>
      </w:r>
    </w:p>
    <w:p w:rsidR="00641A2B" w:rsidRDefault="00641A2B">
      <w:pPr>
        <w:jc w:val="both"/>
        <w:rPr>
          <w:noProof/>
          <w:lang w:val="en-GB"/>
        </w:rPr>
      </w:pPr>
    </w:p>
    <w:p w:rsidR="00641A2B" w:rsidRDefault="00641A2B">
      <w:pPr>
        <w:jc w:val="both"/>
        <w:rPr>
          <w:noProof/>
          <w:lang w:val="en-GB"/>
        </w:rPr>
        <w:sectPr w:rsidR="00641A2B">
          <w:headerReference w:type="default" r:id="rId9"/>
          <w:footerReference w:type="default" r:id="rId10"/>
          <w:pgSz w:w="11907" w:h="16840" w:code="9"/>
          <w:pgMar w:top="1134" w:right="567" w:bottom="1344" w:left="567" w:header="708" w:footer="708" w:gutter="0"/>
          <w:cols w:num="2" w:sep="1" w:space="283"/>
        </w:sect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outlineLvl w:val="0"/>
        <w:rPr>
          <w:noProof/>
          <w:lang w:val="en-GB"/>
        </w:rPr>
      </w:pPr>
    </w:p>
    <w:p w:rsidR="00641A2B" w:rsidRDefault="00641A2B">
      <w:pPr>
        <w:jc w:val="center"/>
        <w:outlineLvl w:val="0"/>
        <w:rPr>
          <w:b/>
          <w:noProof/>
          <w:sz w:val="28"/>
        </w:rPr>
      </w:pPr>
      <w:r>
        <w:rPr>
          <w:b/>
          <w:noProof/>
          <w:sz w:val="28"/>
        </w:rPr>
        <w:t>Prihláška MYP programu</w:t>
      </w:r>
    </w:p>
    <w:p w:rsidR="00C0115C" w:rsidRDefault="00641A2B" w:rsidP="00C0115C">
      <w:pPr>
        <w:jc w:val="center"/>
        <w:rPr>
          <w:noProof/>
        </w:rPr>
      </w:pPr>
      <w:r>
        <w:rPr>
          <w:noProof/>
        </w:rPr>
        <w:t>na Gymnáziu Jura Hronca v Bratislave</w:t>
      </w:r>
    </w:p>
    <w:p w:rsidR="00C0115C" w:rsidRPr="00C0115C" w:rsidRDefault="00C0115C" w:rsidP="00C0115C">
      <w:pPr>
        <w:jc w:val="center"/>
        <w:rPr>
          <w:b/>
          <w:noProof/>
          <w:lang w:val="de-DE"/>
        </w:rPr>
      </w:pPr>
      <w:r>
        <w:rPr>
          <w:noProof/>
          <w:lang w:val="de-DE"/>
        </w:rPr>
        <w:t xml:space="preserve">v školskom roku </w:t>
      </w:r>
      <w:r>
        <w:rPr>
          <w:b/>
          <w:noProof/>
          <w:lang w:val="de-DE"/>
        </w:rPr>
        <w:t>2019/20</w:t>
      </w:r>
    </w:p>
    <w:p w:rsidR="00C0115C" w:rsidRDefault="00C0115C">
      <w:pPr>
        <w:jc w:val="center"/>
        <w:rPr>
          <w:noProof/>
          <w:lang w:val="de-DE"/>
        </w:rPr>
      </w:pPr>
    </w:p>
    <w:p w:rsidR="00641A2B" w:rsidRDefault="00C0115C">
      <w:pPr>
        <w:jc w:val="center"/>
        <w:rPr>
          <w:noProof/>
          <w:lang w:val="de-DE"/>
        </w:rPr>
      </w:pPr>
      <w:r>
        <w:rPr>
          <w:noProof/>
          <w:lang w:val="de-DE"/>
        </w:rPr>
        <w:t xml:space="preserve">                                                                                                          </w:t>
      </w:r>
    </w:p>
    <w:p w:rsidR="00641A2B" w:rsidRDefault="00641A2B">
      <w:pPr>
        <w:ind w:left="708"/>
        <w:rPr>
          <w:b/>
          <w:i/>
          <w:noProof/>
          <w:sz w:val="28"/>
        </w:rPr>
      </w:pPr>
      <w:r>
        <w:rPr>
          <w:b/>
          <w:i/>
          <w:noProof/>
          <w:sz w:val="28"/>
          <w:lang w:val="de-DE"/>
        </w:rPr>
        <w:t xml:space="preserve">    </w:t>
      </w:r>
      <w:r>
        <w:rPr>
          <w:b/>
          <w:i/>
          <w:noProof/>
          <w:sz w:val="28"/>
        </w:rPr>
        <w:t>Application to the MYP</w:t>
      </w:r>
    </w:p>
    <w:p w:rsidR="00641A2B" w:rsidRDefault="00641A2B">
      <w:pPr>
        <w:jc w:val="center"/>
        <w:rPr>
          <w:b/>
          <w:i/>
          <w:noProof/>
          <w:sz w:val="28"/>
        </w:rPr>
      </w:pPr>
      <w:r>
        <w:rPr>
          <w:i/>
          <w:noProof/>
        </w:rPr>
        <w:t>at Gymnázium Jura Hronca in Bratislava,</w:t>
      </w:r>
    </w:p>
    <w:p w:rsidR="00641A2B" w:rsidRDefault="00C0115C">
      <w:pPr>
        <w:jc w:val="center"/>
        <w:rPr>
          <w:noProof/>
        </w:rPr>
        <w:sectPr w:rsidR="00641A2B">
          <w:headerReference w:type="default" r:id="rId11"/>
          <w:footerReference w:type="default" r:id="rId12"/>
          <w:type w:val="continuous"/>
          <w:pgSz w:w="11907" w:h="16840" w:code="9"/>
          <w:pgMar w:top="1134" w:right="567" w:bottom="1344" w:left="567" w:header="708" w:footer="708" w:gutter="0"/>
          <w:cols w:num="2" w:space="708"/>
        </w:sectPr>
      </w:pPr>
      <w:r>
        <w:rPr>
          <w:i/>
          <w:noProof/>
        </w:rPr>
        <w:t xml:space="preserve">in </w:t>
      </w:r>
      <w:r w:rsidR="00641A2B">
        <w:rPr>
          <w:i/>
          <w:noProof/>
        </w:rPr>
        <w:t xml:space="preserve">school year </w:t>
      </w:r>
      <w:r>
        <w:rPr>
          <w:b/>
          <w:i/>
          <w:noProof/>
        </w:rPr>
        <w:t>2019/20</w:t>
      </w:r>
    </w:p>
    <w:p w:rsidR="00641A2B" w:rsidRDefault="00641A2B">
      <w:pPr>
        <w:rPr>
          <w:b/>
          <w:smallCaps/>
          <w:noProof/>
        </w:rPr>
      </w:pPr>
    </w:p>
    <w:p w:rsidR="00641A2B" w:rsidRDefault="00E8299E">
      <w:pPr>
        <w:pBdr>
          <w:top w:val="thinThickSmallGap" w:sz="24" w:space="1" w:color="auto"/>
        </w:pBdr>
        <w:outlineLvl w:val="0"/>
        <w:rPr>
          <w:b/>
          <w:smallCaps/>
          <w:noProof/>
        </w:rPr>
      </w:pPr>
      <w:r>
        <w:rPr>
          <w:b/>
          <w:smallCaps/>
          <w:noProof/>
          <w:sz w:val="22"/>
          <w:lang w:val="sk-SK" w:eastAsia="sk-SK"/>
        </w:rPr>
        <mc:AlternateContent>
          <mc:Choice Requires="wps">
            <w:drawing>
              <wp:anchor distT="0" distB="0" distL="114300" distR="114300" simplePos="0" relativeHeight="251657728" behindDoc="0" locked="0" layoutInCell="1" allowOverlap="1">
                <wp:simplePos x="0" y="0"/>
                <wp:positionH relativeFrom="column">
                  <wp:posOffset>5292090</wp:posOffset>
                </wp:positionH>
                <wp:positionV relativeFrom="paragraph">
                  <wp:posOffset>161290</wp:posOffset>
                </wp:positionV>
                <wp:extent cx="1205865" cy="141097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1410970"/>
                        </a:xfrm>
                        <a:prstGeom prst="rect">
                          <a:avLst/>
                        </a:prstGeom>
                        <a:solidFill>
                          <a:srgbClr val="FFFFFF"/>
                        </a:solidFill>
                        <a:ln w="9525">
                          <a:solidFill>
                            <a:srgbClr val="000000"/>
                          </a:solidFill>
                          <a:miter lim="800000"/>
                          <a:headEnd/>
                          <a:tailEnd/>
                        </a:ln>
                      </wps:spPr>
                      <wps:txbx>
                        <w:txbxContent>
                          <w:p w:rsidR="00641A2B" w:rsidRDefault="00641A2B">
                            <w:pPr>
                              <w:rPr>
                                <w:lang w:val="sk-SK"/>
                              </w:rPr>
                            </w:pPr>
                          </w:p>
                          <w:p w:rsidR="00C0115C" w:rsidRDefault="00641A2B">
                            <w:pPr>
                              <w:rPr>
                                <w:sz w:val="16"/>
                                <w:szCs w:val="16"/>
                                <w:lang w:val="sk-SK"/>
                              </w:rPr>
                            </w:pPr>
                            <w:r>
                              <w:rPr>
                                <w:sz w:val="16"/>
                                <w:szCs w:val="16"/>
                                <w:lang w:val="sk-SK"/>
                              </w:rPr>
                              <w:t xml:space="preserve">Fotografia pasovej veľkosti-nalepiť prosím/ </w:t>
                            </w:r>
                          </w:p>
                          <w:p w:rsidR="00C0115C" w:rsidRDefault="00C0115C">
                            <w:pPr>
                              <w:rPr>
                                <w:sz w:val="16"/>
                                <w:szCs w:val="16"/>
                                <w:lang w:val="sk-SK"/>
                              </w:rPr>
                            </w:pPr>
                          </w:p>
                          <w:p w:rsidR="00641A2B" w:rsidRDefault="00641A2B">
                            <w:pPr>
                              <w:rPr>
                                <w:i/>
                                <w:sz w:val="16"/>
                                <w:szCs w:val="16"/>
                                <w:lang w:val="sk-SK"/>
                              </w:rPr>
                            </w:pPr>
                            <w:r>
                              <w:rPr>
                                <w:i/>
                                <w:sz w:val="16"/>
                                <w:szCs w:val="16"/>
                                <w:lang w:val="sk-SK"/>
                              </w:rPr>
                              <w:t>Passport size photo-stick on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6.7pt;margin-top:12.7pt;width:94.95pt;height:1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">
                <v:textbox>
                  <w:txbxContent>
                    <w:p w:rsidR="00641A2B" w:rsidRDefault="00641A2B">
                      <w:pPr>
                        <w:rPr>
                          <w:lang w:val="sk-SK"/>
                        </w:rPr>
                      </w:pPr>
                    </w:p>
                    <w:p w:rsidR="00C0115C" w:rsidRDefault="00641A2B">
                      <w:pPr>
                        <w:rPr>
                          <w:sz w:val="16"/>
                          <w:szCs w:val="16"/>
                          <w:lang w:val="sk-SK"/>
                        </w:rPr>
                      </w:pPr>
                      <w:r>
                        <w:rPr>
                          <w:sz w:val="16"/>
                          <w:szCs w:val="16"/>
                          <w:lang w:val="sk-SK"/>
                        </w:rPr>
                        <w:t xml:space="preserve">Fotografia pasovej veľkosti-nalepiť prosím/ </w:t>
                      </w:r>
                    </w:p>
                    <w:p w:rsidR="00C0115C" w:rsidRDefault="00C0115C">
                      <w:pPr>
                        <w:rPr>
                          <w:sz w:val="16"/>
                          <w:szCs w:val="16"/>
                          <w:lang w:val="sk-SK"/>
                        </w:rPr>
                      </w:pPr>
                    </w:p>
                    <w:p w:rsidR="00641A2B" w:rsidRDefault="00641A2B">
                      <w:pPr>
                        <w:rPr>
                          <w:i/>
                          <w:sz w:val="16"/>
                          <w:szCs w:val="16"/>
                          <w:lang w:val="sk-SK"/>
                        </w:rPr>
                      </w:pPr>
                      <w:r>
                        <w:rPr>
                          <w:i/>
                          <w:sz w:val="16"/>
                          <w:szCs w:val="16"/>
                          <w:lang w:val="sk-SK"/>
                        </w:rPr>
                        <w:t>Passport size photo-stick on please.</w:t>
                      </w:r>
                    </w:p>
                  </w:txbxContent>
                </v:textbox>
              </v:rect>
            </w:pict>
          </mc:Fallback>
        </mc:AlternateContent>
      </w: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jc w:val="right"/>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b/>
          <w:i/>
          <w:smallCaps/>
          <w:noProof/>
          <w:sz w:val="22"/>
        </w:rPr>
      </w:pPr>
      <w:r>
        <w:rPr>
          <w:b/>
          <w:smallCaps/>
          <w:noProof/>
          <w:sz w:val="22"/>
        </w:rPr>
        <w:t xml:space="preserve">I. Časť: Osobné údaje / </w:t>
      </w:r>
      <w:r>
        <w:rPr>
          <w:b/>
          <w:i/>
          <w:smallCaps/>
          <w:noProof/>
          <w:sz w:val="22"/>
        </w:rPr>
        <w:t>Personal information:</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szCs w:val="16"/>
        </w:rPr>
      </w:pPr>
      <w:r>
        <w:rPr>
          <w:smallCaps/>
          <w:noProof/>
          <w:sz w:val="16"/>
          <w:szCs w:val="16"/>
        </w:rPr>
        <w:t xml:space="preserve">Meno a priezvisko / </w:t>
      </w:r>
      <w:r>
        <w:rPr>
          <w:i/>
          <w:smallCaps/>
          <w:noProof/>
          <w:sz w:val="16"/>
          <w:szCs w:val="16"/>
        </w:rPr>
        <w:t>First and last name</w:t>
      </w:r>
      <w:r>
        <w:rPr>
          <w:i/>
          <w:smallCaps/>
          <w:noProof/>
          <w:sz w:val="16"/>
          <w:szCs w:val="16"/>
        </w:rPr>
        <w:tab/>
      </w:r>
      <w:r>
        <w:rPr>
          <w:i/>
          <w:smallCaps/>
          <w:noProof/>
          <w:sz w:val="16"/>
          <w:szCs w:val="16"/>
        </w:rPr>
        <w:tab/>
      </w:r>
      <w:r>
        <w:rPr>
          <w:i/>
          <w:smallCaps/>
          <w:noProof/>
          <w:sz w:val="16"/>
          <w:szCs w:val="16"/>
        </w:rPr>
        <w:tab/>
      </w:r>
      <w:r>
        <w:rPr>
          <w:smallCaps/>
          <w:noProof/>
          <w:sz w:val="16"/>
          <w:szCs w:val="16"/>
        </w:rPr>
        <w:t xml:space="preserve">Dátum narodenia / </w:t>
      </w:r>
      <w:r>
        <w:rPr>
          <w:i/>
          <w:smallCaps/>
          <w:noProof/>
          <w:sz w:val="16"/>
          <w:szCs w:val="16"/>
        </w:rPr>
        <w:t xml:space="preserve">Date of birth                                  </w:t>
      </w:r>
      <w:r>
        <w:rPr>
          <w:smallCaps/>
          <w:noProof/>
          <w:sz w:val="16"/>
          <w:szCs w:val="16"/>
        </w:rPr>
        <w:t>Rodné číslo</w:t>
      </w:r>
      <w:r>
        <w:rPr>
          <w:i/>
          <w:smallCaps/>
          <w:noProof/>
          <w:sz w:val="16"/>
          <w:szCs w:val="16"/>
        </w:rPr>
        <w:t>/ SOCIAL SECURITY  NUMBER</w:t>
      </w:r>
    </w:p>
    <w:p w:rsidR="00641A2B" w:rsidRDefault="00641A2B">
      <w:pPr>
        <w:rPr>
          <w:smallCaps/>
          <w:noProof/>
          <w:sz w:val="16"/>
          <w:szCs w:val="16"/>
        </w:rPr>
      </w:pPr>
    </w:p>
    <w:p w:rsidR="00641A2B" w:rsidRDefault="00641A2B">
      <w:pPr>
        <w:rPr>
          <w:smallCaps/>
          <w:noProof/>
          <w:sz w:val="16"/>
          <w:szCs w:val="16"/>
        </w:rPr>
      </w:pPr>
    </w:p>
    <w:p w:rsidR="00641A2B" w:rsidRDefault="00641A2B">
      <w:pPr>
        <w:pBdr>
          <w:top w:val="single" w:sz="4" w:space="1" w:color="auto"/>
        </w:pBdr>
        <w:rPr>
          <w:smallCaps/>
          <w:noProof/>
          <w:sz w:val="16"/>
          <w:szCs w:val="16"/>
        </w:rPr>
      </w:pPr>
      <w:r>
        <w:rPr>
          <w:smallCaps/>
          <w:noProof/>
          <w:sz w:val="16"/>
          <w:szCs w:val="16"/>
        </w:rPr>
        <w:t xml:space="preserve">Číslo OP / </w:t>
      </w:r>
      <w:r>
        <w:rPr>
          <w:i/>
          <w:smallCaps/>
          <w:noProof/>
          <w:sz w:val="16"/>
          <w:szCs w:val="16"/>
        </w:rPr>
        <w:t xml:space="preserve">ID card no. or Passport  no.                                                                                                                  </w:t>
      </w:r>
    </w:p>
    <w:p w:rsidR="00641A2B" w:rsidRDefault="00641A2B">
      <w:pPr>
        <w:rPr>
          <w:smallCaps/>
          <w:noProof/>
          <w:sz w:val="16"/>
          <w:szCs w:val="16"/>
        </w:rPr>
      </w:pPr>
    </w:p>
    <w:p w:rsidR="00641A2B" w:rsidRDefault="00641A2B">
      <w:pPr>
        <w:rPr>
          <w:smallCaps/>
          <w:noProof/>
          <w:sz w:val="16"/>
          <w:szCs w:val="16"/>
        </w:rPr>
      </w:pPr>
    </w:p>
    <w:p w:rsidR="00641A2B" w:rsidRDefault="00641A2B">
      <w:pPr>
        <w:pBdr>
          <w:top w:val="single" w:sz="4" w:space="1" w:color="auto"/>
        </w:pBdr>
        <w:rPr>
          <w:smallCaps/>
          <w:noProof/>
          <w:sz w:val="16"/>
          <w:szCs w:val="16"/>
        </w:rPr>
      </w:pPr>
      <w:r>
        <w:rPr>
          <w:smallCaps/>
          <w:noProof/>
          <w:sz w:val="16"/>
          <w:szCs w:val="16"/>
        </w:rPr>
        <w:t xml:space="preserve">Štátna príslušnosť / </w:t>
      </w:r>
      <w:r>
        <w:rPr>
          <w:i/>
          <w:smallCaps/>
          <w:noProof/>
          <w:sz w:val="16"/>
          <w:szCs w:val="16"/>
        </w:rPr>
        <w:t>CITIZENSHIP</w:t>
      </w:r>
      <w:r>
        <w:rPr>
          <w:smallCaps/>
          <w:noProof/>
          <w:sz w:val="16"/>
          <w:szCs w:val="16"/>
        </w:rPr>
        <w:tab/>
      </w:r>
      <w:r>
        <w:rPr>
          <w:smallCaps/>
          <w:noProof/>
          <w:sz w:val="16"/>
          <w:szCs w:val="16"/>
        </w:rPr>
        <w:tab/>
      </w:r>
      <w:r>
        <w:rPr>
          <w:smallCaps/>
          <w:noProof/>
          <w:sz w:val="16"/>
          <w:szCs w:val="16"/>
        </w:rPr>
        <w:tab/>
        <w:t xml:space="preserve">NÁRODNOSŤ / </w:t>
      </w:r>
      <w:r>
        <w:rPr>
          <w:i/>
          <w:smallCaps/>
          <w:noProof/>
          <w:sz w:val="16"/>
          <w:szCs w:val="16"/>
        </w:rPr>
        <w:t xml:space="preserve">NATIONALITY                     </w:t>
      </w:r>
      <w:r>
        <w:rPr>
          <w:smallCaps/>
          <w:noProof/>
          <w:sz w:val="16"/>
          <w:szCs w:val="16"/>
        </w:rPr>
        <w:t xml:space="preserve">Krajina trvalého pobytu / </w:t>
      </w:r>
      <w:r>
        <w:rPr>
          <w:i/>
          <w:smallCaps/>
          <w:noProof/>
          <w:sz w:val="16"/>
          <w:szCs w:val="16"/>
        </w:rPr>
        <w:t>Country of Residence</w:t>
      </w:r>
    </w:p>
    <w:p w:rsidR="00641A2B" w:rsidRDefault="00641A2B">
      <w:pPr>
        <w:rPr>
          <w:smallCaps/>
          <w:noProof/>
          <w:sz w:val="16"/>
          <w:szCs w:val="16"/>
        </w:rPr>
      </w:pPr>
    </w:p>
    <w:p w:rsidR="00641A2B" w:rsidRDefault="00641A2B">
      <w:pPr>
        <w:rPr>
          <w:smallCaps/>
          <w:noProof/>
          <w:sz w:val="16"/>
          <w:szCs w:val="16"/>
        </w:rPr>
      </w:pPr>
    </w:p>
    <w:p w:rsidR="00641A2B" w:rsidRDefault="00641A2B">
      <w:pPr>
        <w:pBdr>
          <w:top w:val="single" w:sz="4" w:space="1" w:color="auto"/>
        </w:pBdr>
        <w:outlineLvl w:val="0"/>
        <w:rPr>
          <w:i/>
          <w:smallCaps/>
          <w:noProof/>
          <w:sz w:val="16"/>
          <w:szCs w:val="16"/>
          <w:lang w:val="sk-SK"/>
        </w:rPr>
      </w:pPr>
      <w:r>
        <w:rPr>
          <w:smallCaps/>
          <w:noProof/>
          <w:sz w:val="16"/>
          <w:szCs w:val="16"/>
          <w:lang w:val="sk-SK"/>
        </w:rPr>
        <w:t xml:space="preserve">Adresa trvalého bydliska / </w:t>
      </w:r>
      <w:r>
        <w:rPr>
          <w:i/>
          <w:smallCaps/>
          <w:noProof/>
          <w:sz w:val="16"/>
          <w:szCs w:val="16"/>
          <w:lang w:val="sk-SK"/>
        </w:rPr>
        <w:t>Address of Permanent Residence</w:t>
      </w:r>
    </w:p>
    <w:p w:rsidR="00641A2B" w:rsidRDefault="00641A2B">
      <w:pPr>
        <w:rPr>
          <w:smallCaps/>
          <w:noProof/>
          <w:sz w:val="16"/>
          <w:szCs w:val="16"/>
          <w:lang w:val="sk-SK"/>
        </w:rPr>
      </w:pPr>
    </w:p>
    <w:p w:rsidR="00641A2B" w:rsidRDefault="00641A2B">
      <w:pPr>
        <w:rPr>
          <w:smallCaps/>
          <w:noProof/>
          <w:sz w:val="16"/>
          <w:lang w:val="sk-SK"/>
        </w:rPr>
      </w:pPr>
    </w:p>
    <w:p w:rsidR="00641A2B" w:rsidRDefault="00641A2B">
      <w:pPr>
        <w:pBdr>
          <w:top w:val="single" w:sz="4" w:space="1" w:color="auto"/>
        </w:pBdr>
        <w:outlineLvl w:val="0"/>
        <w:rPr>
          <w:i/>
          <w:smallCaps/>
          <w:noProof/>
          <w:sz w:val="16"/>
          <w:lang w:val="sk-SK"/>
        </w:rPr>
      </w:pPr>
      <w:r>
        <w:rPr>
          <w:smallCaps/>
          <w:noProof/>
          <w:sz w:val="16"/>
          <w:lang w:val="sk-SK"/>
        </w:rPr>
        <w:t xml:space="preserve">Adresa pre zasielanie korešpondencie, ak sa líši od adresy trvalého bydliska </w:t>
      </w:r>
      <w:r>
        <w:rPr>
          <w:i/>
          <w:smallCaps/>
          <w:noProof/>
          <w:sz w:val="16"/>
          <w:lang w:val="sk-SK"/>
        </w:rPr>
        <w:t>/ Postal Address if different from the above address</w:t>
      </w:r>
    </w:p>
    <w:p w:rsidR="00641A2B" w:rsidRDefault="00641A2B">
      <w:pPr>
        <w:pBdr>
          <w:top w:val="single" w:sz="4" w:space="1" w:color="auto"/>
        </w:pBdr>
        <w:outlineLvl w:val="0"/>
        <w:rPr>
          <w:i/>
          <w:smallCaps/>
          <w:noProof/>
          <w:sz w:val="16"/>
        </w:rPr>
      </w:pPr>
    </w:p>
    <w:p w:rsidR="00641A2B" w:rsidRDefault="00641A2B">
      <w:pPr>
        <w:rPr>
          <w:smallCaps/>
          <w:noProof/>
          <w:sz w:val="16"/>
        </w:rPr>
      </w:pPr>
    </w:p>
    <w:p w:rsidR="00641A2B" w:rsidRDefault="00641A2B">
      <w:pPr>
        <w:pBdr>
          <w:top w:val="single" w:sz="4" w:space="1" w:color="auto"/>
        </w:pBdr>
        <w:tabs>
          <w:tab w:val="left" w:pos="6379"/>
        </w:tabs>
        <w:outlineLvl w:val="0"/>
        <w:rPr>
          <w:smallCaps/>
          <w:noProof/>
          <w:sz w:val="16"/>
        </w:rPr>
      </w:pPr>
      <w:r>
        <w:rPr>
          <w:smallCaps/>
          <w:noProof/>
          <w:sz w:val="16"/>
        </w:rPr>
        <w:t xml:space="preserve">Tel. číslo / </w:t>
      </w:r>
      <w:r>
        <w:rPr>
          <w:i/>
          <w:smallCaps/>
          <w:noProof/>
          <w:sz w:val="16"/>
        </w:rPr>
        <w:t>Tel. no.</w:t>
      </w:r>
      <w:r>
        <w:rPr>
          <w:i/>
          <w:smallCaps/>
          <w:noProof/>
          <w:sz w:val="16"/>
        </w:rPr>
        <w:tab/>
      </w:r>
      <w:r>
        <w:rPr>
          <w:i/>
          <w:smallCaps/>
          <w:noProof/>
          <w:sz w:val="16"/>
        </w:rPr>
        <w:tab/>
      </w:r>
      <w:r>
        <w:rPr>
          <w:i/>
          <w:smallCaps/>
          <w:noProof/>
          <w:sz w:val="16"/>
        </w:rPr>
        <w:tab/>
      </w:r>
      <w:r>
        <w:rPr>
          <w:i/>
          <w:smallCaps/>
          <w:noProof/>
          <w:sz w:val="16"/>
        </w:rPr>
        <w:tab/>
      </w:r>
      <w:r>
        <w:rPr>
          <w:smallCaps/>
          <w:noProof/>
          <w:sz w:val="16"/>
        </w:rPr>
        <w:t>E-mail</w:t>
      </w:r>
      <w:r>
        <w:rPr>
          <w:smallCaps/>
          <w:noProof/>
          <w:sz w:val="16"/>
        </w:rPr>
        <w:tab/>
      </w:r>
    </w:p>
    <w:p w:rsidR="00641A2B" w:rsidRDefault="00641A2B">
      <w:pPr>
        <w:rPr>
          <w:smallCaps/>
          <w:noProof/>
          <w:sz w:val="16"/>
        </w:rPr>
      </w:pPr>
    </w:p>
    <w:p w:rsidR="00641A2B" w:rsidRDefault="00641A2B">
      <w:pPr>
        <w:rPr>
          <w:smallCaps/>
          <w:noProof/>
          <w:sz w:val="16"/>
        </w:rPr>
      </w:pPr>
    </w:p>
    <w:p w:rsidR="00641A2B" w:rsidRDefault="00641A2B">
      <w:pPr>
        <w:outlineLvl w:val="0"/>
        <w:rPr>
          <w:i/>
          <w:smallCaps/>
          <w:noProof/>
          <w:sz w:val="22"/>
          <w:u w:val="single"/>
        </w:rPr>
      </w:pPr>
      <w:r>
        <w:rPr>
          <w:smallCaps/>
          <w:noProof/>
          <w:sz w:val="22"/>
          <w:u w:val="single"/>
        </w:rPr>
        <w:t xml:space="preserve">Rodičia, príp. iní zákonní zástupcovia / </w:t>
      </w:r>
      <w:r>
        <w:rPr>
          <w:i/>
          <w:smallCaps/>
          <w:noProof/>
          <w:sz w:val="22"/>
          <w:u w:val="single"/>
        </w:rPr>
        <w:t>Parents or legal guardians:</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outlineLvl w:val="0"/>
        <w:rPr>
          <w:i/>
          <w:smallCaps/>
          <w:noProof/>
          <w:sz w:val="16"/>
        </w:rPr>
      </w:pPr>
      <w:r>
        <w:rPr>
          <w:smallCaps/>
          <w:noProof/>
          <w:sz w:val="16"/>
        </w:rPr>
        <w:t xml:space="preserve">Meno a priezvisko matky / </w:t>
      </w:r>
      <w:r>
        <w:rPr>
          <w:i/>
          <w:smallCaps/>
          <w:noProof/>
          <w:sz w:val="16"/>
        </w:rPr>
        <w:t>Mother's first and last name</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rPr>
      </w:pPr>
      <w:r>
        <w:rPr>
          <w:smallCaps/>
          <w:noProof/>
          <w:sz w:val="16"/>
        </w:rPr>
        <w:t>Tel. do zamestnania / W</w:t>
      </w:r>
      <w:r>
        <w:rPr>
          <w:i/>
          <w:smallCaps/>
          <w:noProof/>
          <w:sz w:val="16"/>
        </w:rPr>
        <w:t>ork tel.no.</w:t>
      </w:r>
      <w:r>
        <w:rPr>
          <w:i/>
          <w:smallCaps/>
          <w:noProof/>
          <w:sz w:val="16"/>
        </w:rPr>
        <w:tab/>
      </w:r>
      <w:r>
        <w:rPr>
          <w:i/>
          <w:smallCaps/>
          <w:noProof/>
          <w:sz w:val="16"/>
        </w:rPr>
        <w:tab/>
      </w:r>
      <w:r>
        <w:rPr>
          <w:i/>
          <w:smallCaps/>
          <w:noProof/>
          <w:sz w:val="16"/>
        </w:rPr>
        <w:tab/>
      </w:r>
      <w:r>
        <w:rPr>
          <w:smallCaps/>
          <w:noProof/>
          <w:sz w:val="16"/>
        </w:rPr>
        <w:t xml:space="preserve">Fax do zamestnania </w:t>
      </w:r>
      <w:r>
        <w:rPr>
          <w:i/>
          <w:smallCaps/>
          <w:noProof/>
          <w:sz w:val="16"/>
        </w:rPr>
        <w:t>/ Work fax no.</w:t>
      </w:r>
      <w:r>
        <w:rPr>
          <w:i/>
          <w:smallCaps/>
          <w:noProof/>
          <w:sz w:val="16"/>
        </w:rPr>
        <w:tab/>
      </w:r>
      <w:r>
        <w:rPr>
          <w:i/>
          <w:smallCaps/>
          <w:noProof/>
          <w:sz w:val="16"/>
        </w:rPr>
        <w:tab/>
      </w:r>
      <w:r>
        <w:rPr>
          <w:i/>
          <w:smallCaps/>
          <w:noProof/>
          <w:sz w:val="16"/>
        </w:rPr>
        <w:tab/>
      </w:r>
      <w:r>
        <w:rPr>
          <w:smallCaps/>
          <w:noProof/>
          <w:sz w:val="16"/>
        </w:rPr>
        <w:t>E-mail</w:t>
      </w:r>
      <w:r>
        <w:rPr>
          <w:smallCaps/>
          <w:noProof/>
          <w:sz w:val="16"/>
        </w:rPr>
        <w:tab/>
      </w:r>
    </w:p>
    <w:p w:rsidR="00641A2B" w:rsidRDefault="00641A2B">
      <w:pPr>
        <w:numPr>
          <w:ins w:id="1" w:author="ELI" w:date="2003-01-07T19:46:00Z"/>
        </w:numPr>
        <w:pBdr>
          <w:top w:val="single" w:sz="4" w:space="1" w:color="auto"/>
        </w:pBdr>
        <w:rPr>
          <w:smallCaps/>
          <w:noProof/>
          <w:sz w:val="16"/>
        </w:rPr>
      </w:pPr>
    </w:p>
    <w:p w:rsidR="00641A2B" w:rsidRDefault="00641A2B">
      <w:pPr>
        <w:rPr>
          <w:smallCaps/>
          <w:noProof/>
          <w:sz w:val="16"/>
        </w:rPr>
      </w:pPr>
    </w:p>
    <w:p w:rsidR="00641A2B" w:rsidRDefault="00641A2B">
      <w:pPr>
        <w:pBdr>
          <w:top w:val="single" w:sz="4" w:space="1" w:color="auto"/>
        </w:pBdr>
        <w:outlineLvl w:val="0"/>
        <w:rPr>
          <w:smallCaps/>
          <w:noProof/>
          <w:sz w:val="16"/>
        </w:rPr>
      </w:pPr>
      <w:r>
        <w:rPr>
          <w:smallCaps/>
          <w:noProof/>
          <w:sz w:val="16"/>
        </w:rPr>
        <w:t xml:space="preserve">Adresa (ak sa líši od bydliska študenta) / </w:t>
      </w:r>
      <w:r>
        <w:rPr>
          <w:i/>
          <w:iCs/>
          <w:smallCaps/>
          <w:noProof/>
          <w:sz w:val="16"/>
        </w:rPr>
        <w:t>address</w:t>
      </w:r>
      <w:r>
        <w:rPr>
          <w:smallCaps/>
          <w:noProof/>
          <w:sz w:val="16"/>
        </w:rPr>
        <w:t xml:space="preserve"> (if different from student's)</w:t>
      </w:r>
    </w:p>
    <w:p w:rsidR="00641A2B" w:rsidRDefault="00641A2B">
      <w:pPr>
        <w:rPr>
          <w:smallCaps/>
          <w:noProof/>
          <w:sz w:val="16"/>
        </w:rPr>
      </w:pPr>
    </w:p>
    <w:p w:rsidR="00641A2B" w:rsidRDefault="00641A2B">
      <w:pPr>
        <w:rPr>
          <w:smallCaps/>
          <w:noProof/>
          <w:sz w:val="16"/>
        </w:rPr>
      </w:pP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outlineLvl w:val="0"/>
        <w:rPr>
          <w:i/>
          <w:smallCaps/>
          <w:noProof/>
          <w:sz w:val="16"/>
        </w:rPr>
      </w:pPr>
      <w:r>
        <w:rPr>
          <w:smallCaps/>
          <w:noProof/>
          <w:sz w:val="16"/>
        </w:rPr>
        <w:t xml:space="preserve">Meno a priezvisko otca / </w:t>
      </w:r>
      <w:r>
        <w:rPr>
          <w:i/>
          <w:smallCaps/>
          <w:noProof/>
          <w:sz w:val="16"/>
        </w:rPr>
        <w:t>Father's first and last name</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rPr>
      </w:pPr>
      <w:r>
        <w:rPr>
          <w:smallCaps/>
          <w:noProof/>
          <w:sz w:val="16"/>
        </w:rPr>
        <w:t>Tel. do zamestnania / W</w:t>
      </w:r>
      <w:r>
        <w:rPr>
          <w:i/>
          <w:smallCaps/>
          <w:noProof/>
          <w:sz w:val="16"/>
        </w:rPr>
        <w:t>ork tel.no.</w:t>
      </w:r>
      <w:r>
        <w:rPr>
          <w:i/>
          <w:smallCaps/>
          <w:noProof/>
          <w:sz w:val="16"/>
        </w:rPr>
        <w:tab/>
      </w:r>
      <w:r>
        <w:rPr>
          <w:i/>
          <w:smallCaps/>
          <w:noProof/>
          <w:sz w:val="16"/>
        </w:rPr>
        <w:tab/>
      </w:r>
      <w:r>
        <w:rPr>
          <w:i/>
          <w:smallCaps/>
          <w:noProof/>
          <w:sz w:val="16"/>
        </w:rPr>
        <w:tab/>
      </w:r>
      <w:r>
        <w:rPr>
          <w:smallCaps/>
          <w:noProof/>
          <w:sz w:val="16"/>
        </w:rPr>
        <w:t xml:space="preserve">Fax do zamestnania </w:t>
      </w:r>
      <w:r>
        <w:rPr>
          <w:i/>
          <w:smallCaps/>
          <w:noProof/>
          <w:sz w:val="16"/>
        </w:rPr>
        <w:t>/ Work fax no.</w:t>
      </w:r>
      <w:r>
        <w:rPr>
          <w:i/>
          <w:smallCaps/>
          <w:noProof/>
          <w:sz w:val="16"/>
        </w:rPr>
        <w:tab/>
      </w:r>
      <w:r>
        <w:rPr>
          <w:i/>
          <w:smallCaps/>
          <w:noProof/>
          <w:sz w:val="16"/>
        </w:rPr>
        <w:tab/>
      </w:r>
      <w:r>
        <w:rPr>
          <w:i/>
          <w:smallCaps/>
          <w:noProof/>
          <w:sz w:val="16"/>
        </w:rPr>
        <w:tab/>
      </w:r>
      <w:r>
        <w:rPr>
          <w:smallCaps/>
          <w:noProof/>
          <w:sz w:val="16"/>
        </w:rPr>
        <w:t>E-mail</w:t>
      </w:r>
      <w:r>
        <w:rPr>
          <w:smallCaps/>
          <w:noProof/>
          <w:sz w:val="16"/>
        </w:rPr>
        <w:tab/>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outlineLvl w:val="0"/>
        <w:rPr>
          <w:smallCaps/>
          <w:noProof/>
          <w:sz w:val="16"/>
        </w:rPr>
      </w:pPr>
      <w:r>
        <w:rPr>
          <w:smallCaps/>
          <w:noProof/>
          <w:sz w:val="16"/>
        </w:rPr>
        <w:t>Adresa (ak sa líši od bydliska študenta) / address (if different from student's)</w:t>
      </w:r>
    </w:p>
    <w:p w:rsidR="00641A2B" w:rsidRDefault="00641A2B">
      <w:pPr>
        <w:rPr>
          <w:noProof/>
          <w:sz w:val="18"/>
        </w:rPr>
      </w:pPr>
    </w:p>
    <w:p w:rsidR="00641A2B" w:rsidRDefault="00641A2B">
      <w:pPr>
        <w:outlineLvl w:val="0"/>
        <w:rPr>
          <w:noProof/>
          <w:sz w:val="22"/>
        </w:rPr>
      </w:pPr>
      <w:r>
        <w:rPr>
          <w:smallCaps/>
          <w:noProof/>
          <w:sz w:val="22"/>
          <w:u w:val="single"/>
        </w:rPr>
        <w:t xml:space="preserve">Súrodenci (meno, vek) / </w:t>
      </w:r>
      <w:r>
        <w:rPr>
          <w:i/>
          <w:smallCaps/>
          <w:noProof/>
          <w:sz w:val="22"/>
          <w:u w:val="single"/>
        </w:rPr>
        <w:t>Siblings</w:t>
      </w:r>
      <w:r>
        <w:rPr>
          <w:smallCaps/>
          <w:noProof/>
          <w:sz w:val="22"/>
          <w:u w:val="single"/>
        </w:rPr>
        <w:t xml:space="preserve"> </w:t>
      </w:r>
      <w:r>
        <w:rPr>
          <w:i/>
          <w:smallCaps/>
          <w:noProof/>
          <w:sz w:val="22"/>
          <w:u w:val="single"/>
        </w:rPr>
        <w:t>(name, age):</w:t>
      </w:r>
    </w:p>
    <w:p w:rsidR="00641A2B" w:rsidRDefault="00641A2B">
      <w:pPr>
        <w:rPr>
          <w:noProof/>
          <w:sz w:val="18"/>
        </w:rPr>
      </w:pPr>
    </w:p>
    <w:p w:rsidR="00641A2B" w:rsidRDefault="00641A2B">
      <w:pPr>
        <w:rPr>
          <w:noProof/>
          <w:sz w:val="18"/>
        </w:rPr>
      </w:pPr>
    </w:p>
    <w:p w:rsidR="00641A2B" w:rsidRDefault="00641A2B">
      <w:pPr>
        <w:pBdr>
          <w:top w:val="single" w:sz="4" w:space="1" w:color="auto"/>
        </w:pBdr>
        <w:rPr>
          <w:noProof/>
          <w:sz w:val="18"/>
        </w:rPr>
      </w:pPr>
    </w:p>
    <w:p w:rsidR="00641A2B" w:rsidRDefault="00641A2B">
      <w:pPr>
        <w:pBdr>
          <w:top w:val="single" w:sz="4" w:space="1" w:color="auto"/>
        </w:pBdr>
        <w:rPr>
          <w:noProof/>
          <w:sz w:val="18"/>
        </w:rPr>
      </w:pPr>
    </w:p>
    <w:p w:rsidR="00641A2B" w:rsidRDefault="00641A2B">
      <w:pPr>
        <w:rPr>
          <w:noProof/>
          <w:sz w:val="18"/>
          <w:u w:val="single"/>
        </w:rPr>
      </w:pPr>
      <w:r>
        <w:rPr>
          <w:noProof/>
          <w:sz w:val="22"/>
          <w:u w:val="single"/>
        </w:rPr>
        <w:tab/>
      </w:r>
      <w:r>
        <w:rPr>
          <w:noProof/>
          <w:sz w:val="22"/>
          <w:u w:val="single"/>
        </w:rPr>
        <w:tab/>
        <w:t xml:space="preserve">     </w:t>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p>
    <w:p w:rsidR="00641A2B" w:rsidRDefault="00641A2B">
      <w:pPr>
        <w:jc w:val="both"/>
        <w:rPr>
          <w:b/>
          <w:i/>
          <w:noProof/>
          <w:sz w:val="22"/>
          <w:lang w:val="en-GB"/>
        </w:rPr>
      </w:pPr>
      <w:r>
        <w:rPr>
          <w:smallCaps/>
          <w:noProof/>
          <w:sz w:val="16"/>
        </w:rPr>
        <w:br w:type="page"/>
      </w:r>
      <w:r>
        <w:rPr>
          <w:i/>
          <w:noProof/>
          <w:sz w:val="22"/>
          <w:lang w:val="en-GB"/>
        </w:rPr>
        <w:lastRenderedPageBreak/>
        <w:t xml:space="preserve"> </w:t>
      </w:r>
    </w:p>
    <w:p w:rsidR="00641A2B" w:rsidRDefault="00641A2B">
      <w:pPr>
        <w:rPr>
          <w:b/>
          <w:smallCaps/>
          <w:noProof/>
        </w:rPr>
      </w:pPr>
    </w:p>
    <w:p w:rsidR="00641A2B" w:rsidRDefault="00641A2B">
      <w:pPr>
        <w:pBdr>
          <w:top w:val="thinThickSmallGap" w:sz="24" w:space="1" w:color="auto"/>
        </w:pBdr>
        <w:outlineLvl w:val="0"/>
        <w:rPr>
          <w:b/>
          <w:smallCaps/>
          <w:noProof/>
          <w:sz w:val="22"/>
        </w:rPr>
      </w:pPr>
    </w:p>
    <w:p w:rsidR="00641A2B" w:rsidRDefault="00641A2B">
      <w:pPr>
        <w:pBdr>
          <w:top w:val="thinThickSmallGap" w:sz="24" w:space="1" w:color="auto"/>
        </w:pBdr>
        <w:outlineLvl w:val="0"/>
        <w:rPr>
          <w:smallCaps/>
          <w:noProof/>
          <w:sz w:val="22"/>
        </w:rPr>
      </w:pPr>
      <w:r>
        <w:rPr>
          <w:b/>
          <w:smallCaps/>
          <w:noProof/>
          <w:sz w:val="22"/>
        </w:rPr>
        <w:t>II. Časť: AKADEMICK</w:t>
      </w:r>
      <w:r>
        <w:rPr>
          <w:b/>
          <w:smallCaps/>
          <w:noProof/>
          <w:sz w:val="22"/>
          <w:lang w:val="sk-SK"/>
        </w:rPr>
        <w:t>É ÚDAJE</w:t>
      </w:r>
      <w:r w:rsidRPr="00265A41">
        <w:rPr>
          <w:b/>
          <w:smallCaps/>
          <w:noProof/>
          <w:sz w:val="22"/>
          <w:lang w:val="sk-SK"/>
        </w:rPr>
        <w:t xml:space="preserve">/ </w:t>
      </w:r>
      <w:r w:rsidRPr="00265A41">
        <w:rPr>
          <w:b/>
          <w:i/>
          <w:smallCaps/>
          <w:noProof/>
          <w:sz w:val="22"/>
          <w:lang w:val="sk-SK"/>
        </w:rPr>
        <w:t>ACADEMIC</w:t>
      </w:r>
      <w:r w:rsidRPr="00265A41">
        <w:rPr>
          <w:b/>
          <w:i/>
          <w:smallCaps/>
          <w:noProof/>
          <w:sz w:val="22"/>
        </w:rPr>
        <w:t xml:space="preserve"> INFORMATION</w:t>
      </w:r>
      <w:r>
        <w:rPr>
          <w:i/>
          <w:smallCaps/>
          <w:noProof/>
          <w:sz w:val="22"/>
        </w:rPr>
        <w:t xml:space="preserve"> </w:t>
      </w:r>
    </w:p>
    <w:p w:rsidR="00641A2B" w:rsidRDefault="00641A2B">
      <w:pPr>
        <w:jc w:val="both"/>
        <w:rPr>
          <w:b/>
          <w:noProof/>
          <w:sz w:val="22"/>
        </w:rPr>
      </w:pPr>
    </w:p>
    <w:p w:rsidR="00641A2B" w:rsidRDefault="00641A2B">
      <w:pPr>
        <w:jc w:val="both"/>
        <w:rPr>
          <w:i/>
          <w:noProof/>
          <w:sz w:val="22"/>
          <w:u w:val="single"/>
          <w:lang w:val="en-GB"/>
        </w:rPr>
      </w:pPr>
      <w:r>
        <w:rPr>
          <w:b/>
          <w:noProof/>
          <w:sz w:val="22"/>
          <w:u w:val="single"/>
        </w:rPr>
        <w:t xml:space="preserve">A. </w:t>
      </w:r>
      <w:r w:rsidR="00265A41">
        <w:rPr>
          <w:b/>
          <w:noProof/>
          <w:u w:val="single"/>
        </w:rPr>
        <w:t xml:space="preserve">AKTUÁLNA </w:t>
      </w:r>
      <w:r w:rsidR="00265A41">
        <w:rPr>
          <w:b/>
          <w:noProof/>
          <w:u w:val="single"/>
          <w:lang w:val="sk-SK"/>
        </w:rPr>
        <w:t>ŠKOLA</w:t>
      </w:r>
      <w:r w:rsidR="00265A41">
        <w:rPr>
          <w:b/>
          <w:noProof/>
          <w:u w:val="single"/>
        </w:rPr>
        <w:t>/ CURRENT SCHOOL</w:t>
      </w:r>
      <w:r>
        <w:rPr>
          <w:i/>
          <w:noProof/>
          <w:sz w:val="22"/>
          <w:u w:val="single"/>
          <w:lang w:val="en-GB"/>
        </w:rPr>
        <w:t xml:space="preserve"> </w:t>
      </w:r>
    </w:p>
    <w:p w:rsidR="00641A2B" w:rsidRDefault="00641A2B">
      <w:pPr>
        <w:jc w:val="both"/>
        <w:rPr>
          <w:noProof/>
          <w:sz w:val="22"/>
          <w:lang w:val="en-GB"/>
        </w:rPr>
      </w:pPr>
    </w:p>
    <w:p w:rsidR="00641A2B" w:rsidRDefault="00641A2B">
      <w:pPr>
        <w:rPr>
          <w:i/>
          <w:noProof/>
          <w:sz w:val="22"/>
          <w:lang w:val="sk-SK"/>
        </w:rPr>
      </w:pPr>
      <w:r>
        <w:rPr>
          <w:noProof/>
          <w:sz w:val="22"/>
          <w:lang w:val="en-GB"/>
        </w:rPr>
        <w:t xml:space="preserve">Do </w:t>
      </w:r>
      <w:r>
        <w:rPr>
          <w:b/>
          <w:noProof/>
          <w:sz w:val="22"/>
          <w:lang w:val="en-GB"/>
        </w:rPr>
        <w:t>pre-MYP</w:t>
      </w:r>
      <w:r>
        <w:rPr>
          <w:noProof/>
          <w:sz w:val="22"/>
          <w:lang w:val="en-GB"/>
        </w:rPr>
        <w:t xml:space="preserve"> triedy príjmame </w:t>
      </w:r>
      <w:r>
        <w:rPr>
          <w:b/>
          <w:noProof/>
          <w:sz w:val="22"/>
          <w:lang w:val="en-GB"/>
        </w:rPr>
        <w:t>iba</w:t>
      </w:r>
      <w:r>
        <w:rPr>
          <w:noProof/>
          <w:sz w:val="22"/>
          <w:lang w:val="en-GB"/>
        </w:rPr>
        <w:t xml:space="preserve"> študentov narodených v rokoch </w:t>
      </w:r>
      <w:r w:rsidR="00265A41">
        <w:rPr>
          <w:b/>
          <w:noProof/>
          <w:sz w:val="22"/>
          <w:lang w:val="en-GB"/>
        </w:rPr>
        <w:t>200</w:t>
      </w:r>
      <w:r w:rsidR="00C0115C">
        <w:rPr>
          <w:b/>
          <w:noProof/>
          <w:sz w:val="22"/>
        </w:rPr>
        <w:t>7</w:t>
      </w:r>
      <w:r w:rsidR="00C0115C">
        <w:rPr>
          <w:b/>
          <w:noProof/>
          <w:sz w:val="22"/>
          <w:lang w:val="en-GB"/>
        </w:rPr>
        <w:t>/2008</w:t>
      </w:r>
      <w:r>
        <w:rPr>
          <w:noProof/>
          <w:sz w:val="22"/>
          <w:lang w:val="en-GB"/>
        </w:rPr>
        <w:t xml:space="preserve">. </w:t>
      </w:r>
      <w:r>
        <w:rPr>
          <w:iCs/>
          <w:noProof/>
          <w:sz w:val="22"/>
          <w:lang w:val="en-GB"/>
        </w:rPr>
        <w:br/>
      </w:r>
      <w:r>
        <w:rPr>
          <w:iCs/>
          <w:noProof/>
          <w:sz w:val="22"/>
          <w:lang w:val="en-GB"/>
        </w:rPr>
        <w:br/>
      </w:r>
      <w:r>
        <w:rPr>
          <w:i/>
          <w:noProof/>
          <w:sz w:val="22"/>
          <w:lang w:val="en-GB"/>
        </w:rPr>
        <w:t xml:space="preserve">To </w:t>
      </w:r>
      <w:r>
        <w:rPr>
          <w:b/>
          <w:i/>
          <w:noProof/>
          <w:sz w:val="22"/>
          <w:lang w:val="en-GB"/>
        </w:rPr>
        <w:t>pre-MYP</w:t>
      </w:r>
      <w:r>
        <w:rPr>
          <w:i/>
          <w:noProof/>
          <w:sz w:val="22"/>
          <w:lang w:val="en-GB"/>
        </w:rPr>
        <w:t xml:space="preserve"> class we will accept </w:t>
      </w:r>
      <w:r>
        <w:rPr>
          <w:b/>
          <w:i/>
          <w:noProof/>
          <w:sz w:val="22"/>
          <w:lang w:val="en-GB"/>
        </w:rPr>
        <w:t>only</w:t>
      </w:r>
      <w:r>
        <w:rPr>
          <w:i/>
          <w:noProof/>
          <w:sz w:val="22"/>
          <w:lang w:val="en-GB"/>
        </w:rPr>
        <w:t xml:space="preserve"> students born in years </w:t>
      </w:r>
      <w:r w:rsidR="00C0115C">
        <w:rPr>
          <w:b/>
          <w:i/>
          <w:noProof/>
          <w:sz w:val="22"/>
          <w:lang w:val="en-GB"/>
        </w:rPr>
        <w:t>2007/2008</w:t>
      </w:r>
      <w:r>
        <w:rPr>
          <w:i/>
          <w:noProof/>
          <w:sz w:val="22"/>
        </w:rPr>
        <w:t xml:space="preserve">. </w:t>
      </w:r>
    </w:p>
    <w:p w:rsidR="00641A2B" w:rsidRDefault="00641A2B">
      <w:pPr>
        <w:jc w:val="both"/>
        <w:rPr>
          <w:i/>
          <w:noProof/>
          <w:sz w:val="22"/>
          <w:lang w:val="sk-SK"/>
        </w:rPr>
      </w:pPr>
    </w:p>
    <w:p w:rsidR="00641A2B" w:rsidRDefault="00641A2B">
      <w:pPr>
        <w:jc w:val="both"/>
        <w:rPr>
          <w:b/>
          <w:noProof/>
          <w:sz w:val="22"/>
          <w:lang w:val="sk-SK"/>
        </w:rPr>
      </w:pPr>
    </w:p>
    <w:p w:rsidR="00641A2B" w:rsidRDefault="00641A2B" w:rsidP="00265A41">
      <w:pPr>
        <w:jc w:val="both"/>
        <w:rPr>
          <w:noProof/>
          <w:sz w:val="22"/>
          <w:lang w:val="sk-SK"/>
        </w:rPr>
      </w:pPr>
      <w:r>
        <w:rPr>
          <w:noProof/>
          <w:sz w:val="22"/>
          <w:lang w:val="sk-SK"/>
        </w:rPr>
        <w:t xml:space="preserve">Prosím, uveďte informácie </w:t>
      </w:r>
      <w:r w:rsidR="00265A41">
        <w:rPr>
          <w:noProof/>
          <w:sz w:val="22"/>
          <w:lang w:val="sk-SK"/>
        </w:rPr>
        <w:t>o základnej škole</w:t>
      </w:r>
      <w:r>
        <w:rPr>
          <w:noProof/>
          <w:sz w:val="22"/>
          <w:lang w:val="sk-SK"/>
        </w:rPr>
        <w:t xml:space="preserve">, ktorú navštevujete. K prihláške pripojte kópie vysvedčení alebo výpis z katalógu za posledné </w:t>
      </w:r>
      <w:r>
        <w:rPr>
          <w:b/>
          <w:noProof/>
          <w:sz w:val="22"/>
          <w:lang w:val="sk-SK"/>
        </w:rPr>
        <w:t xml:space="preserve">tri </w:t>
      </w:r>
      <w:r>
        <w:rPr>
          <w:noProof/>
          <w:sz w:val="22"/>
          <w:lang w:val="sk-SK"/>
        </w:rPr>
        <w:t>polroky, pokiaľ je to možné.</w:t>
      </w:r>
    </w:p>
    <w:p w:rsidR="00641A2B" w:rsidRDefault="00641A2B">
      <w:pPr>
        <w:jc w:val="both"/>
        <w:rPr>
          <w:i/>
          <w:noProof/>
          <w:sz w:val="18"/>
        </w:rPr>
      </w:pPr>
      <w:r>
        <w:rPr>
          <w:noProof/>
          <w:sz w:val="22"/>
        </w:rPr>
        <w:t xml:space="preserve">Please </w:t>
      </w:r>
      <w:r>
        <w:rPr>
          <w:i/>
          <w:noProof/>
          <w:sz w:val="22"/>
        </w:rPr>
        <w:t xml:space="preserve">specify the school you attend.  Attach to your application copies of your grade reports or transcript for the past </w:t>
      </w:r>
      <w:r>
        <w:rPr>
          <w:b/>
          <w:i/>
          <w:noProof/>
          <w:sz w:val="22"/>
        </w:rPr>
        <w:t xml:space="preserve">three terms, </w:t>
      </w:r>
      <w:r>
        <w:rPr>
          <w:i/>
          <w:noProof/>
          <w:sz w:val="22"/>
        </w:rPr>
        <w:t>if applicable</w:t>
      </w:r>
      <w:r>
        <w:rPr>
          <w:b/>
          <w:i/>
          <w:noProof/>
          <w:sz w:val="22"/>
        </w:rPr>
        <w:t>.</w:t>
      </w:r>
    </w:p>
    <w:p w:rsidR="00641A2B" w:rsidRDefault="00641A2B">
      <w:pPr>
        <w:rPr>
          <w:b/>
          <w:smallCaps/>
          <w:noProof/>
          <w:sz w:val="16"/>
        </w:rPr>
      </w:pPr>
    </w:p>
    <w:p w:rsidR="00641A2B" w:rsidRDefault="00641A2B">
      <w:pPr>
        <w:rPr>
          <w:smallCaps/>
          <w:noProof/>
          <w:sz w:val="16"/>
        </w:rPr>
      </w:pPr>
    </w:p>
    <w:p w:rsidR="00641A2B" w:rsidRDefault="00641A2B">
      <w:pPr>
        <w:pBdr>
          <w:top w:val="single" w:sz="4" w:space="1" w:color="auto"/>
        </w:pBdr>
        <w:tabs>
          <w:tab w:val="left" w:pos="6379"/>
        </w:tabs>
        <w:rPr>
          <w:smallCaps/>
          <w:noProof/>
          <w:sz w:val="16"/>
        </w:rPr>
      </w:pPr>
      <w:r>
        <w:rPr>
          <w:smallCaps/>
          <w:noProof/>
          <w:sz w:val="16"/>
        </w:rPr>
        <w:t xml:space="preserve">Názov školy / </w:t>
      </w:r>
      <w:r>
        <w:rPr>
          <w:i/>
          <w:smallCaps/>
          <w:noProof/>
          <w:sz w:val="16"/>
        </w:rPr>
        <w:t>School name</w:t>
      </w:r>
      <w:r>
        <w:rPr>
          <w:smallCaps/>
          <w:noProof/>
          <w:sz w:val="16"/>
        </w:rPr>
        <w:tab/>
        <w:t xml:space="preserve">Navštevoval/a v rokoch / </w:t>
      </w:r>
      <w:r>
        <w:rPr>
          <w:i/>
          <w:smallCaps/>
          <w:noProof/>
          <w:sz w:val="16"/>
        </w:rPr>
        <w:t>Years attended</w:t>
      </w:r>
    </w:p>
    <w:p w:rsidR="00641A2B" w:rsidRDefault="00641A2B">
      <w:pPr>
        <w:rPr>
          <w:smallCaps/>
          <w:noProof/>
          <w:sz w:val="16"/>
        </w:rPr>
      </w:pPr>
    </w:p>
    <w:p w:rsidR="00641A2B" w:rsidRDefault="00641A2B">
      <w:pPr>
        <w:rPr>
          <w:smallCaps/>
          <w:noProof/>
          <w:sz w:val="16"/>
        </w:rPr>
      </w:pPr>
    </w:p>
    <w:p w:rsidR="00641A2B" w:rsidRDefault="00641A2B">
      <w:pPr>
        <w:pBdr>
          <w:top w:val="single" w:sz="4" w:space="2" w:color="auto"/>
        </w:pBdr>
        <w:outlineLvl w:val="0"/>
        <w:rPr>
          <w:smallCaps/>
          <w:noProof/>
          <w:sz w:val="16"/>
        </w:rPr>
      </w:pPr>
      <w:r>
        <w:rPr>
          <w:smallCaps/>
          <w:noProof/>
          <w:sz w:val="16"/>
        </w:rPr>
        <w:t xml:space="preserve">Adresa školy / </w:t>
      </w:r>
      <w:r>
        <w:rPr>
          <w:i/>
          <w:smallCaps/>
          <w:noProof/>
          <w:sz w:val="16"/>
        </w:rPr>
        <w:t>Address of school</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tabs>
          <w:tab w:val="left" w:pos="3969"/>
          <w:tab w:val="left" w:pos="7371"/>
        </w:tabs>
        <w:rPr>
          <w:smallCaps/>
          <w:noProof/>
          <w:sz w:val="16"/>
        </w:rPr>
      </w:pPr>
      <w:r>
        <w:rPr>
          <w:smallCaps/>
          <w:noProof/>
          <w:sz w:val="16"/>
        </w:rPr>
        <w:t xml:space="preserve">Tel. číslo / </w:t>
      </w:r>
      <w:r>
        <w:rPr>
          <w:i/>
          <w:smallCaps/>
          <w:noProof/>
          <w:sz w:val="16"/>
        </w:rPr>
        <w:t>Tel. no.</w:t>
      </w:r>
      <w:r>
        <w:rPr>
          <w:i/>
          <w:smallCaps/>
          <w:noProof/>
          <w:sz w:val="16"/>
        </w:rPr>
        <w:tab/>
      </w:r>
      <w:r>
        <w:rPr>
          <w:smallCaps/>
          <w:noProof/>
          <w:sz w:val="16"/>
        </w:rPr>
        <w:t xml:space="preserve">Fax. číslo / </w:t>
      </w:r>
      <w:r>
        <w:rPr>
          <w:i/>
          <w:smallCaps/>
          <w:noProof/>
          <w:sz w:val="16"/>
        </w:rPr>
        <w:t>Fax no.</w:t>
      </w:r>
      <w:r>
        <w:rPr>
          <w:i/>
          <w:smallCaps/>
          <w:noProof/>
          <w:sz w:val="16"/>
        </w:rPr>
        <w:tab/>
      </w:r>
      <w:r>
        <w:rPr>
          <w:smallCaps/>
          <w:noProof/>
          <w:sz w:val="16"/>
        </w:rPr>
        <w:t>E-mail</w:t>
      </w:r>
      <w:r>
        <w:rPr>
          <w:smallCaps/>
          <w:noProof/>
          <w:sz w:val="16"/>
        </w:rPr>
        <w:tab/>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outlineLvl w:val="0"/>
        <w:rPr>
          <w:smallCaps/>
          <w:noProof/>
          <w:sz w:val="16"/>
        </w:rPr>
      </w:pPr>
      <w:r>
        <w:rPr>
          <w:smallCaps/>
          <w:noProof/>
          <w:sz w:val="16"/>
        </w:rPr>
        <w:t xml:space="preserve">Meno riaditeľa / </w:t>
      </w:r>
      <w:r>
        <w:rPr>
          <w:i/>
          <w:smallCaps/>
          <w:noProof/>
          <w:sz w:val="16"/>
        </w:rPr>
        <w:t>Principal's name</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outlineLvl w:val="0"/>
        <w:rPr>
          <w:smallCaps/>
          <w:noProof/>
          <w:sz w:val="16"/>
        </w:rPr>
      </w:pPr>
      <w:r>
        <w:rPr>
          <w:smallCaps/>
          <w:noProof/>
          <w:sz w:val="16"/>
        </w:rPr>
        <w:t xml:space="preserve">Meno triedneho učiteľa / </w:t>
      </w:r>
      <w:r>
        <w:rPr>
          <w:i/>
          <w:smallCaps/>
          <w:noProof/>
          <w:sz w:val="16"/>
        </w:rPr>
        <w:t>Name of homeroom teacher or counsellor</w:t>
      </w:r>
    </w:p>
    <w:p w:rsidR="00641A2B" w:rsidRDefault="00641A2B">
      <w:pPr>
        <w:pBdr>
          <w:bottom w:val="single" w:sz="6" w:space="1" w:color="auto"/>
        </w:pBdr>
        <w:rPr>
          <w:smallCaps/>
          <w:noProof/>
          <w:sz w:val="16"/>
        </w:rPr>
      </w:pPr>
    </w:p>
    <w:p w:rsidR="00641A2B" w:rsidRDefault="00641A2B">
      <w:pPr>
        <w:pBdr>
          <w:bottom w:val="single" w:sz="6" w:space="1" w:color="auto"/>
        </w:pBdr>
        <w:rPr>
          <w:smallCaps/>
          <w:noProof/>
          <w:sz w:val="16"/>
        </w:rPr>
      </w:pPr>
    </w:p>
    <w:p w:rsidR="00641A2B" w:rsidRDefault="00641A2B">
      <w:pPr>
        <w:pBdr>
          <w:bottom w:val="single" w:sz="6" w:space="1" w:color="auto"/>
        </w:pBdr>
        <w:rPr>
          <w:smallCaps/>
          <w:noProof/>
          <w:sz w:val="16"/>
        </w:rPr>
      </w:pPr>
    </w:p>
    <w:p w:rsidR="00641A2B" w:rsidRDefault="00641A2B">
      <w:pPr>
        <w:rPr>
          <w:b/>
          <w:smallCaps/>
          <w:noProof/>
          <w:sz w:val="24"/>
          <w:szCs w:val="24"/>
          <w:u w:val="single"/>
        </w:rPr>
      </w:pPr>
    </w:p>
    <w:p w:rsidR="00641A2B" w:rsidRDefault="00641A2B">
      <w:pPr>
        <w:rPr>
          <w:i/>
          <w:noProof/>
          <w:sz w:val="22"/>
        </w:rPr>
      </w:pPr>
      <w:r>
        <w:rPr>
          <w:b/>
          <w:smallCaps/>
          <w:noProof/>
          <w:sz w:val="24"/>
          <w:szCs w:val="24"/>
          <w:u w:val="single"/>
        </w:rPr>
        <w:t>B.</w:t>
      </w:r>
      <w:r>
        <w:rPr>
          <w:smallCaps/>
          <w:noProof/>
          <w:sz w:val="22"/>
          <w:u w:val="single"/>
        </w:rPr>
        <w:t xml:space="preserve"> </w:t>
      </w:r>
      <w:r>
        <w:rPr>
          <w:b/>
          <w:smallCaps/>
          <w:noProof/>
          <w:sz w:val="22"/>
          <w:u w:val="single"/>
        </w:rPr>
        <w:t xml:space="preserve">Iné   </w:t>
      </w:r>
      <w:r w:rsidRPr="00265A41">
        <w:rPr>
          <w:b/>
          <w:smallCaps/>
          <w:noProof/>
          <w:sz w:val="22"/>
          <w:u w:val="single"/>
        </w:rPr>
        <w:t>školy</w:t>
      </w:r>
      <w:r w:rsidR="00265A41" w:rsidRPr="00265A41">
        <w:rPr>
          <w:b/>
          <w:smallCaps/>
          <w:noProof/>
          <w:sz w:val="22"/>
          <w:u w:val="single"/>
        </w:rPr>
        <w:t xml:space="preserve">  / </w:t>
      </w:r>
      <w:r w:rsidRPr="00265A41">
        <w:rPr>
          <w:b/>
          <w:smallCaps/>
          <w:noProof/>
          <w:sz w:val="22"/>
          <w:u w:val="single"/>
        </w:rPr>
        <w:t>Other schools</w:t>
      </w:r>
      <w:r>
        <w:rPr>
          <w:smallCaps/>
          <w:noProof/>
          <w:sz w:val="22"/>
          <w:u w:val="single"/>
        </w:rPr>
        <w:br/>
      </w:r>
      <w:r>
        <w:rPr>
          <w:noProof/>
          <w:sz w:val="22"/>
        </w:rPr>
        <w:t>Uve</w:t>
      </w:r>
      <w:r>
        <w:rPr>
          <w:noProof/>
          <w:sz w:val="22"/>
          <w:lang w:val="cs-CZ"/>
        </w:rPr>
        <w:t>ďte</w:t>
      </w:r>
      <w:r w:rsidR="00265A41">
        <w:rPr>
          <w:noProof/>
          <w:sz w:val="22"/>
        </w:rPr>
        <w:t xml:space="preserve"> všetky základné </w:t>
      </w:r>
      <w:r>
        <w:rPr>
          <w:noProof/>
          <w:sz w:val="22"/>
        </w:rPr>
        <w:t>školy na Slovensku alebo v zahraničí, ktoré ste navštevovali a obdobia, počas ktorých ste ich nav</w:t>
      </w:r>
      <w:r>
        <w:rPr>
          <w:noProof/>
          <w:sz w:val="22"/>
          <w:lang w:val="sk-SK"/>
        </w:rPr>
        <w:t>števovali.</w:t>
      </w:r>
      <w:r>
        <w:rPr>
          <w:noProof/>
          <w:sz w:val="22"/>
        </w:rPr>
        <w:br/>
      </w:r>
      <w:r>
        <w:rPr>
          <w:i/>
          <w:noProof/>
          <w:sz w:val="22"/>
        </w:rPr>
        <w:t xml:space="preserve">List all other schools you attended in Slovakia or abroad, as well as the years/periods during which you attended them. </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rPr>
      </w:pP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rPr>
      </w:pP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rPr>
      </w:pP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rPr>
          <w:smallCaps/>
          <w:noProof/>
          <w:sz w:val="16"/>
        </w:rPr>
      </w:pPr>
    </w:p>
    <w:p w:rsidR="00641A2B" w:rsidRDefault="00641A2B">
      <w:pPr>
        <w:tabs>
          <w:tab w:val="left" w:pos="709"/>
          <w:tab w:val="left" w:pos="7797"/>
        </w:tabs>
        <w:rPr>
          <w:smallCaps/>
          <w:noProof/>
          <w:sz w:val="16"/>
        </w:rPr>
      </w:pPr>
    </w:p>
    <w:p w:rsidR="00641A2B" w:rsidRDefault="00641A2B">
      <w:pPr>
        <w:tabs>
          <w:tab w:val="left" w:pos="709"/>
          <w:tab w:val="left" w:pos="7797"/>
        </w:tabs>
        <w:rPr>
          <w:i/>
          <w:noProof/>
        </w:rPr>
      </w:pPr>
    </w:p>
    <w:p w:rsidR="00641A2B" w:rsidRDefault="00641A2B">
      <w:pPr>
        <w:rPr>
          <w:smallCaps/>
          <w:noProof/>
          <w:sz w:val="16"/>
        </w:rPr>
      </w:pPr>
      <w:r>
        <w:rPr>
          <w:b/>
          <w:smallCaps/>
          <w:noProof/>
          <w:sz w:val="22"/>
          <w:u w:val="single"/>
        </w:rPr>
        <w:t xml:space="preserve">C. </w:t>
      </w:r>
      <w:r w:rsidR="00B615DE">
        <w:rPr>
          <w:b/>
          <w:smallCaps/>
          <w:noProof/>
          <w:sz w:val="22"/>
          <w:u w:val="single"/>
        </w:rPr>
        <w:t>POKARHANIE / DISCIPLINARY ACTION</w:t>
      </w:r>
    </w:p>
    <w:p w:rsidR="00641A2B" w:rsidRDefault="00641A2B">
      <w:pPr>
        <w:spacing w:line="240" w:lineRule="atLeast"/>
        <w:outlineLvl w:val="0"/>
        <w:rPr>
          <w:noProof/>
        </w:rPr>
      </w:pPr>
    </w:p>
    <w:p w:rsidR="00641A2B" w:rsidRDefault="00641A2B">
      <w:pPr>
        <w:spacing w:line="240" w:lineRule="atLeast"/>
        <w:outlineLvl w:val="0"/>
        <w:rPr>
          <w:noProof/>
        </w:rPr>
      </w:pPr>
      <w:r>
        <w:rPr>
          <w:noProof/>
        </w:rPr>
        <w:t>Bolo Vám niekedy uložené pokarhanie od riaditeľa školy, zn</w:t>
      </w:r>
      <w:r>
        <w:rPr>
          <w:noProof/>
          <w:lang w:val="sk-SK"/>
        </w:rPr>
        <w:t xml:space="preserve">ížená známka zo správania, </w:t>
      </w:r>
      <w:r>
        <w:rPr>
          <w:noProof/>
        </w:rPr>
        <w:t>podmienečné vylúčenie zo štúdia alebo vylúčenie zo štúdia?Ak áno, pripojte písomné vysvetlenie udalosti a jej okolností.</w:t>
      </w:r>
      <w:r>
        <w:rPr>
          <w:noProof/>
        </w:rPr>
        <w:tab/>
      </w:r>
      <w:r>
        <w:rPr>
          <w:noProof/>
        </w:rPr>
        <w:tab/>
        <w:t>Áno</w:t>
      </w:r>
      <w:r>
        <w:rPr>
          <w:noProof/>
        </w:rPr>
        <w:tab/>
      </w:r>
      <w:r>
        <w:rPr>
          <w:noProof/>
        </w:rPr>
        <w:tab/>
        <w:t xml:space="preserve">Nie </w:t>
      </w:r>
    </w:p>
    <w:p w:rsidR="00641A2B" w:rsidRDefault="00641A2B">
      <w:pPr>
        <w:spacing w:line="240" w:lineRule="atLeast"/>
        <w:outlineLvl w:val="0"/>
        <w:rPr>
          <w:noProof/>
        </w:rPr>
      </w:pPr>
    </w:p>
    <w:p w:rsidR="00641A2B" w:rsidRDefault="00641A2B">
      <w:pPr>
        <w:tabs>
          <w:tab w:val="left" w:pos="709"/>
        </w:tabs>
        <w:rPr>
          <w:i/>
          <w:noProof/>
        </w:rPr>
      </w:pPr>
      <w:r>
        <w:rPr>
          <w:i/>
          <w:noProof/>
        </w:rPr>
        <w:t>Have you ever been subject to disciplinary action at any of your previous schools?</w:t>
      </w:r>
    </w:p>
    <w:p w:rsidR="00641A2B" w:rsidRDefault="00641A2B">
      <w:pPr>
        <w:tabs>
          <w:tab w:val="left" w:pos="709"/>
          <w:tab w:val="left" w:pos="7797"/>
        </w:tabs>
        <w:rPr>
          <w:i/>
          <w:noProof/>
        </w:rPr>
      </w:pPr>
      <w:r>
        <w:rPr>
          <w:i/>
          <w:noProof/>
        </w:rPr>
        <w:t>If so, attach a written explanation of the instance and its circumstances.</w:t>
      </w:r>
      <w:r>
        <w:rPr>
          <w:i/>
          <w:noProof/>
        </w:rPr>
        <w:tab/>
        <w:t>Yes</w:t>
      </w:r>
      <w:r>
        <w:rPr>
          <w:i/>
          <w:noProof/>
        </w:rPr>
        <w:tab/>
      </w:r>
      <w:r>
        <w:rPr>
          <w:i/>
          <w:noProof/>
        </w:rPr>
        <w:tab/>
        <w:t>No</w:t>
      </w:r>
      <w:r>
        <w:rPr>
          <w:i/>
          <w:noProof/>
        </w:rPr>
        <w:br/>
        <w:t>________________________________________________________________________________________________________</w:t>
      </w:r>
    </w:p>
    <w:p w:rsidR="00641A2B" w:rsidRDefault="00641A2B">
      <w:pPr>
        <w:rPr>
          <w:smallCaps/>
          <w:noProof/>
          <w:sz w:val="16"/>
        </w:rPr>
      </w:pPr>
    </w:p>
    <w:p w:rsidR="00641A2B" w:rsidRDefault="00641A2B">
      <w:pPr>
        <w:rPr>
          <w:b/>
          <w:smallCaps/>
          <w:noProof/>
          <w:sz w:val="22"/>
          <w:szCs w:val="22"/>
        </w:rPr>
      </w:pPr>
    </w:p>
    <w:p w:rsidR="00641A2B" w:rsidRDefault="00641A2B">
      <w:pPr>
        <w:rPr>
          <w:b/>
          <w:smallCaps/>
          <w:noProof/>
          <w:sz w:val="22"/>
          <w:szCs w:val="22"/>
        </w:rPr>
      </w:pPr>
    </w:p>
    <w:p w:rsidR="00641A2B" w:rsidRDefault="00641A2B">
      <w:pPr>
        <w:rPr>
          <w:b/>
          <w:smallCaps/>
          <w:noProof/>
          <w:sz w:val="22"/>
          <w:szCs w:val="22"/>
        </w:rPr>
      </w:pPr>
    </w:p>
    <w:p w:rsidR="00641A2B" w:rsidRDefault="00641A2B">
      <w:pPr>
        <w:rPr>
          <w:b/>
          <w:smallCaps/>
          <w:noProof/>
        </w:rPr>
      </w:pPr>
      <w:r>
        <w:rPr>
          <w:b/>
          <w:smallCaps/>
          <w:noProof/>
          <w:sz w:val="22"/>
          <w:szCs w:val="22"/>
        </w:rPr>
        <w:t>D</w:t>
      </w:r>
      <w:r>
        <w:rPr>
          <w:b/>
          <w:smallCaps/>
          <w:noProof/>
          <w:sz w:val="22"/>
          <w:szCs w:val="22"/>
          <w:u w:val="single"/>
        </w:rPr>
        <w:t xml:space="preserve">. </w:t>
      </w:r>
      <w:r>
        <w:rPr>
          <w:b/>
          <w:smallCaps/>
          <w:noProof/>
          <w:u w:val="single"/>
        </w:rPr>
        <w:t>DRUHÝ JAZYK</w:t>
      </w:r>
      <w:r w:rsidR="00265A41" w:rsidRPr="00265A41">
        <w:rPr>
          <w:b/>
          <w:smallCaps/>
          <w:noProof/>
          <w:u w:val="single"/>
        </w:rPr>
        <w:t>/</w:t>
      </w:r>
      <w:r w:rsidRPr="00265A41">
        <w:rPr>
          <w:b/>
          <w:smallCaps/>
          <w:noProof/>
          <w:u w:val="single"/>
        </w:rPr>
        <w:t xml:space="preserve"> </w:t>
      </w:r>
      <w:r w:rsidRPr="00265A41">
        <w:rPr>
          <w:b/>
          <w:i/>
          <w:smallCaps/>
          <w:noProof/>
          <w:u w:val="single"/>
        </w:rPr>
        <w:t>SECOND LANGUAGE</w:t>
      </w:r>
      <w:r>
        <w:rPr>
          <w:b/>
          <w:smallCaps/>
          <w:noProof/>
        </w:rPr>
        <w:t xml:space="preserve"> </w:t>
      </w:r>
    </w:p>
    <w:p w:rsidR="00641A2B" w:rsidRDefault="00641A2B">
      <w:pPr>
        <w:rPr>
          <w:b/>
          <w:i/>
          <w:noProof/>
          <w:sz w:val="22"/>
          <w:szCs w:val="22"/>
        </w:rPr>
      </w:pPr>
    </w:p>
    <w:p w:rsidR="00265A41" w:rsidRDefault="00641A2B">
      <w:pPr>
        <w:rPr>
          <w:noProof/>
          <w:sz w:val="22"/>
          <w:szCs w:val="22"/>
          <w:lang w:val="sk-SK"/>
        </w:rPr>
      </w:pPr>
      <w:r>
        <w:rPr>
          <w:noProof/>
          <w:sz w:val="22"/>
          <w:szCs w:val="22"/>
        </w:rPr>
        <w:t>S</w:t>
      </w:r>
      <w:r>
        <w:rPr>
          <w:noProof/>
          <w:sz w:val="22"/>
          <w:szCs w:val="22"/>
          <w:lang w:val="sk-SK"/>
        </w:rPr>
        <w:t xml:space="preserve">účasťou MYP programu je povinné štúdium druhého cudzieho jazyka. V školskom roku </w:t>
      </w:r>
      <w:r w:rsidR="00C0115C">
        <w:rPr>
          <w:noProof/>
          <w:sz w:val="22"/>
          <w:szCs w:val="22"/>
          <w:lang w:val="sk-SK"/>
        </w:rPr>
        <w:t>2019/2020</w:t>
      </w:r>
      <w:r>
        <w:rPr>
          <w:noProof/>
          <w:sz w:val="22"/>
          <w:szCs w:val="22"/>
          <w:lang w:val="sk-SK"/>
        </w:rPr>
        <w:t xml:space="preserve"> budeme ponúkať študentom na výber z dvoch cudzích jazykov. </w:t>
      </w:r>
    </w:p>
    <w:p w:rsidR="00641A2B" w:rsidRDefault="00641A2B">
      <w:pPr>
        <w:rPr>
          <w:noProof/>
          <w:sz w:val="22"/>
          <w:szCs w:val="22"/>
        </w:rPr>
      </w:pPr>
      <w:r>
        <w:rPr>
          <w:i/>
          <w:noProof/>
          <w:sz w:val="22"/>
          <w:szCs w:val="22"/>
        </w:rPr>
        <w:t xml:space="preserve">Studying a second language is a compulsary part of MYP programme. In the school year </w:t>
      </w:r>
      <w:r w:rsidR="00C0115C">
        <w:rPr>
          <w:i/>
          <w:noProof/>
          <w:sz w:val="22"/>
          <w:szCs w:val="22"/>
          <w:lang w:val="en-GB"/>
        </w:rPr>
        <w:t>2019/2020</w:t>
      </w:r>
      <w:r>
        <w:rPr>
          <w:i/>
          <w:noProof/>
          <w:sz w:val="22"/>
          <w:szCs w:val="22"/>
          <w:lang w:val="en-GB"/>
        </w:rPr>
        <w:t xml:space="preserve"> we will offer our students two languages to choose from. </w:t>
      </w:r>
    </w:p>
    <w:p w:rsidR="00641A2B" w:rsidRDefault="00641A2B">
      <w:pPr>
        <w:rPr>
          <w:noProof/>
          <w:sz w:val="22"/>
          <w:szCs w:val="22"/>
        </w:rPr>
      </w:pPr>
      <w:r>
        <w:rPr>
          <w:noProof/>
          <w:sz w:val="22"/>
          <w:szCs w:val="22"/>
        </w:rPr>
        <w:t>Prosím, záväzne označte jazyk/</w:t>
      </w:r>
      <w:r>
        <w:rPr>
          <w:i/>
          <w:noProof/>
          <w:sz w:val="22"/>
          <w:szCs w:val="22"/>
          <w:lang w:val="en-GB"/>
        </w:rPr>
        <w:t>Please mark the language; this decision is binding.</w:t>
      </w:r>
    </w:p>
    <w:p w:rsidR="00641A2B" w:rsidRDefault="00641A2B">
      <w:pPr>
        <w:rPr>
          <w:b/>
          <w:noProof/>
          <w:sz w:val="22"/>
          <w:szCs w:val="22"/>
        </w:rPr>
      </w:pPr>
    </w:p>
    <w:p w:rsidR="00641A2B" w:rsidRDefault="00641A2B">
      <w:pPr>
        <w:rPr>
          <w:noProof/>
          <w:sz w:val="22"/>
          <w:szCs w:val="22"/>
        </w:rPr>
      </w:pPr>
    </w:p>
    <w:p w:rsidR="00641A2B" w:rsidRDefault="00641A2B">
      <w:pPr>
        <w:rPr>
          <w:noProof/>
          <w:sz w:val="22"/>
          <w:szCs w:val="22"/>
        </w:rPr>
      </w:pPr>
      <w:r>
        <w:rPr>
          <w:noProof/>
          <w:sz w:val="22"/>
          <w:szCs w:val="22"/>
        </w:rPr>
        <w:t>Španielsky jazyky - úplný začiatočník/</w:t>
      </w:r>
      <w:r>
        <w:rPr>
          <w:i/>
          <w:noProof/>
          <w:sz w:val="22"/>
          <w:szCs w:val="22"/>
        </w:rPr>
        <w:t>Spanish language – beginner</w:t>
      </w:r>
      <w:r>
        <w:rPr>
          <w:i/>
          <w:noProof/>
          <w:sz w:val="22"/>
          <w:szCs w:val="22"/>
        </w:rPr>
        <w:tab/>
        <w:t xml:space="preserve">__________ </w:t>
      </w:r>
    </w:p>
    <w:p w:rsidR="00641A2B" w:rsidRDefault="00641A2B">
      <w:pPr>
        <w:rPr>
          <w:noProof/>
          <w:sz w:val="22"/>
          <w:szCs w:val="22"/>
        </w:rPr>
      </w:pPr>
      <w:r>
        <w:rPr>
          <w:noProof/>
          <w:sz w:val="22"/>
          <w:szCs w:val="22"/>
        </w:rPr>
        <w:t>Nemecký jazyk - úplný začiatočník/</w:t>
      </w:r>
      <w:r>
        <w:rPr>
          <w:i/>
          <w:noProof/>
          <w:sz w:val="22"/>
          <w:szCs w:val="22"/>
        </w:rPr>
        <w:t>German language – beginner</w:t>
      </w:r>
      <w:r>
        <w:rPr>
          <w:i/>
          <w:noProof/>
          <w:sz w:val="22"/>
          <w:szCs w:val="22"/>
        </w:rPr>
        <w:tab/>
        <w:t>__________</w:t>
      </w:r>
    </w:p>
    <w:p w:rsidR="00641A2B" w:rsidRDefault="00641A2B">
      <w:pPr>
        <w:rPr>
          <w:noProof/>
          <w:sz w:val="22"/>
          <w:szCs w:val="22"/>
        </w:rPr>
      </w:pPr>
    </w:p>
    <w:p w:rsidR="00641A2B" w:rsidRDefault="00641A2B">
      <w:pPr>
        <w:rPr>
          <w:noProof/>
          <w:sz w:val="22"/>
          <w:szCs w:val="22"/>
        </w:rPr>
      </w:pPr>
    </w:p>
    <w:p w:rsidR="00641A2B" w:rsidRDefault="00641A2B">
      <w:pPr>
        <w:rPr>
          <w:i/>
          <w:noProof/>
          <w:sz w:val="22"/>
          <w:szCs w:val="22"/>
        </w:rPr>
      </w:pPr>
    </w:p>
    <w:p w:rsidR="00641A2B" w:rsidRDefault="00641A2B">
      <w:pPr>
        <w:pBdr>
          <w:top w:val="thinThickSmallGap" w:sz="24" w:space="1" w:color="auto"/>
        </w:pBdr>
        <w:outlineLvl w:val="0"/>
        <w:rPr>
          <w:smallCaps/>
          <w:noProof/>
          <w:sz w:val="16"/>
        </w:rPr>
      </w:pPr>
    </w:p>
    <w:p w:rsidR="00641A2B" w:rsidRDefault="00641A2B">
      <w:pPr>
        <w:pBdr>
          <w:top w:val="thinThickSmallGap" w:sz="24" w:space="1" w:color="auto"/>
        </w:pBdr>
        <w:outlineLvl w:val="0"/>
        <w:rPr>
          <w:smallCaps/>
          <w:noProof/>
          <w:sz w:val="16"/>
        </w:rPr>
      </w:pPr>
    </w:p>
    <w:p w:rsidR="00641A2B" w:rsidRDefault="00641A2B">
      <w:pPr>
        <w:pBdr>
          <w:top w:val="thinThickSmallGap" w:sz="24" w:space="1" w:color="auto"/>
        </w:pBdr>
        <w:outlineLvl w:val="0"/>
        <w:rPr>
          <w:smallCaps/>
          <w:noProof/>
          <w:sz w:val="16"/>
        </w:rPr>
      </w:pPr>
    </w:p>
    <w:p w:rsidR="00641A2B" w:rsidRDefault="00641A2B">
      <w:pPr>
        <w:pBdr>
          <w:top w:val="thinThickSmallGap" w:sz="24" w:space="1" w:color="auto"/>
        </w:pBdr>
        <w:outlineLvl w:val="0"/>
        <w:rPr>
          <w:sz w:val="16"/>
        </w:rPr>
      </w:pPr>
    </w:p>
    <w:p w:rsidR="00641A2B" w:rsidRDefault="00641A2B">
      <w:pPr>
        <w:pBdr>
          <w:top w:val="thinThickSmallGap" w:sz="24" w:space="1" w:color="auto"/>
        </w:pBdr>
        <w:outlineLvl w:val="0"/>
        <w:rPr>
          <w:b/>
          <w:i/>
          <w:smallCaps/>
          <w:noProof/>
          <w:sz w:val="22"/>
        </w:rPr>
      </w:pPr>
      <w:r>
        <w:rPr>
          <w:b/>
          <w:smallCaps/>
          <w:noProof/>
          <w:sz w:val="22"/>
        </w:rPr>
        <w:t>III. Časť: Aktivity vo vo</w:t>
      </w:r>
      <w:r>
        <w:rPr>
          <w:b/>
          <w:smallCaps/>
          <w:noProof/>
          <w:sz w:val="22"/>
          <w:lang w:val="sk-SK"/>
        </w:rPr>
        <w:t xml:space="preserve">ľnom čase </w:t>
      </w:r>
      <w:r>
        <w:rPr>
          <w:b/>
          <w:smallCaps/>
          <w:noProof/>
          <w:sz w:val="22"/>
        </w:rPr>
        <w:t xml:space="preserve">/ </w:t>
      </w:r>
      <w:r>
        <w:rPr>
          <w:b/>
          <w:i/>
          <w:smallCaps/>
          <w:noProof/>
          <w:sz w:val="22"/>
        </w:rPr>
        <w:t>Extracurricular activities</w:t>
      </w:r>
    </w:p>
    <w:p w:rsidR="00641A2B" w:rsidRDefault="00641A2B">
      <w:pPr>
        <w:rPr>
          <w:b/>
          <w:smallCaps/>
          <w:noProof/>
          <w:sz w:val="18"/>
        </w:rPr>
      </w:pPr>
    </w:p>
    <w:p w:rsidR="00641A2B" w:rsidRDefault="00641A2B">
      <w:pPr>
        <w:jc w:val="both"/>
        <w:rPr>
          <w:noProof/>
        </w:rPr>
      </w:pPr>
      <w:r>
        <w:rPr>
          <w:noProof/>
        </w:rPr>
        <w:t xml:space="preserve">Na tejto strane, prosím, uveďte aktivity, ktorým ste sa venovali vo voľnom čase v posledných dvoch rokoch (začínajúc v poradí s tou, ktorú </w:t>
      </w:r>
      <w:r w:rsidR="00C0115C">
        <w:rPr>
          <w:noProof/>
        </w:rPr>
        <w:t xml:space="preserve">osobne </w:t>
      </w:r>
      <w:r>
        <w:rPr>
          <w:noProof/>
        </w:rPr>
        <w:t>považujete za najvýznamnejšiu).  Zaujímajú nás:</w:t>
      </w:r>
    </w:p>
    <w:p w:rsidR="00641A2B" w:rsidRDefault="00641A2B">
      <w:pPr>
        <w:numPr>
          <w:ilvl w:val="0"/>
          <w:numId w:val="14"/>
        </w:numPr>
        <w:jc w:val="both"/>
        <w:rPr>
          <w:noProof/>
        </w:rPr>
      </w:pPr>
      <w:r>
        <w:rPr>
          <w:noProof/>
        </w:rPr>
        <w:t>všetky aktivity, ktoré nám ukážu, ako trávite svoj volný čas, či už počas školského roka alebo v lete</w:t>
      </w:r>
    </w:p>
    <w:p w:rsidR="00641A2B" w:rsidRDefault="00641A2B">
      <w:pPr>
        <w:numPr>
          <w:ilvl w:val="0"/>
          <w:numId w:val="14"/>
        </w:numPr>
        <w:jc w:val="both"/>
        <w:rPr>
          <w:noProof/>
          <w:sz w:val="18"/>
        </w:rPr>
      </w:pPr>
      <w:r>
        <w:rPr>
          <w:noProof/>
        </w:rPr>
        <w:t>krúžky, olympiády, súťaže, umelecké a športové aktivity či brigády</w:t>
      </w:r>
    </w:p>
    <w:p w:rsidR="00641A2B" w:rsidRDefault="00641A2B">
      <w:pPr>
        <w:spacing w:before="60"/>
        <w:ind w:left="709"/>
        <w:jc w:val="both"/>
        <w:rPr>
          <w:noProof/>
          <w:sz w:val="16"/>
        </w:rPr>
      </w:pPr>
      <w:r>
        <w:rPr>
          <w:noProof/>
          <w:sz w:val="16"/>
        </w:rPr>
        <w:t>Pri aktivitách nezabudnite uviesť jej názov, miesto/klub kde sa jej venujete (pokiaľ to je relevantné), ako dlho sa jej venujete a prípadné úspechy či ocenenia, ktoré ste v nich získali. (Ak je to možné, k prihláške pripojte kópie diplomov a ocenení.)</w:t>
      </w:r>
    </w:p>
    <w:p w:rsidR="00641A2B" w:rsidRDefault="00641A2B">
      <w:pPr>
        <w:pStyle w:val="Zkladntext3"/>
        <w:spacing w:before="120"/>
        <w:rPr>
          <w:noProof/>
        </w:rPr>
      </w:pPr>
      <w:r>
        <w:rPr>
          <w:noProof/>
        </w:rPr>
        <w:t>On this page, please list your extracurricular activities over the last two years, starting with the one you personally consider most important.  We are interested in learning about:</w:t>
      </w:r>
    </w:p>
    <w:p w:rsidR="00641A2B" w:rsidRDefault="00641A2B">
      <w:pPr>
        <w:numPr>
          <w:ilvl w:val="0"/>
          <w:numId w:val="15"/>
        </w:numPr>
        <w:jc w:val="both"/>
        <w:rPr>
          <w:i/>
          <w:noProof/>
        </w:rPr>
      </w:pPr>
      <w:r>
        <w:rPr>
          <w:i/>
          <w:noProof/>
        </w:rPr>
        <w:t>all activities that show how you spend your leisure time, both during the school year and the holidays,</w:t>
      </w:r>
    </w:p>
    <w:p w:rsidR="00641A2B" w:rsidRDefault="00641A2B">
      <w:pPr>
        <w:numPr>
          <w:ilvl w:val="0"/>
          <w:numId w:val="15"/>
        </w:numPr>
        <w:jc w:val="both"/>
        <w:rPr>
          <w:i/>
          <w:noProof/>
        </w:rPr>
      </w:pPr>
      <w:r>
        <w:rPr>
          <w:i/>
          <w:noProof/>
        </w:rPr>
        <w:t>clubs, Olympiads, competitions, art activities, sports and any work</w:t>
      </w:r>
    </w:p>
    <w:p w:rsidR="00641A2B" w:rsidRDefault="00641A2B">
      <w:pPr>
        <w:spacing w:before="60"/>
        <w:ind w:left="709"/>
        <w:jc w:val="both"/>
        <w:rPr>
          <w:i/>
          <w:noProof/>
          <w:sz w:val="16"/>
        </w:rPr>
      </w:pPr>
      <w:r>
        <w:rPr>
          <w:i/>
          <w:noProof/>
          <w:sz w:val="16"/>
        </w:rPr>
        <w:t>For each activity, please include its name, where you partake in it (if relevant), how long you've been taking part in it and any accomplishments or awards you've achieved.  (If possible, please attach copies of awards or certificates, which you have received.)</w:t>
      </w:r>
    </w:p>
    <w:p w:rsidR="00641A2B" w:rsidRDefault="00641A2B">
      <w:pPr>
        <w:rPr>
          <w:noProof/>
          <w:sz w:val="22"/>
        </w:rPr>
      </w:pPr>
    </w:p>
    <w:p w:rsidR="00641A2B" w:rsidRDefault="00641A2B">
      <w:pPr>
        <w:rPr>
          <w:noProof/>
          <w:sz w:val="16"/>
        </w:rPr>
      </w:pPr>
    </w:p>
    <w:p w:rsidR="00641A2B" w:rsidRDefault="00641A2B">
      <w:pPr>
        <w:rPr>
          <w:noProof/>
          <w:sz w:val="16"/>
        </w:rPr>
      </w:pPr>
    </w:p>
    <w:p w:rsidR="00641A2B" w:rsidRDefault="00641A2B">
      <w:pPr>
        <w:rPr>
          <w:noProof/>
          <w:sz w:val="16"/>
        </w:rPr>
      </w:pPr>
    </w:p>
    <w:p w:rsidR="00641A2B" w:rsidRDefault="00641A2B">
      <w:pPr>
        <w:rPr>
          <w:noProof/>
          <w:sz w:val="16"/>
        </w:rPr>
      </w:pPr>
    </w:p>
    <w:p w:rsidR="00641A2B" w:rsidRDefault="00641A2B">
      <w:pPr>
        <w:rPr>
          <w:noProof/>
          <w:sz w:val="16"/>
        </w:rPr>
      </w:pPr>
    </w:p>
    <w:p w:rsidR="00641A2B" w:rsidRDefault="00641A2B">
      <w:pPr>
        <w:rPr>
          <w:noProof/>
          <w:sz w:val="16"/>
        </w:rPr>
      </w:pPr>
    </w:p>
    <w:p w:rsidR="00641A2B" w:rsidRDefault="00641A2B">
      <w:pPr>
        <w:rPr>
          <w:noProof/>
          <w:sz w:val="16"/>
        </w:rPr>
      </w:pPr>
    </w:p>
    <w:p w:rsidR="00641A2B" w:rsidRDefault="00641A2B">
      <w:pPr>
        <w:rPr>
          <w:noProof/>
          <w:sz w:val="16"/>
        </w:rPr>
      </w:pPr>
    </w:p>
    <w:p w:rsidR="00B615DE" w:rsidRDefault="00B615DE">
      <w:pPr>
        <w:rPr>
          <w:noProof/>
          <w:sz w:val="16"/>
        </w:rPr>
      </w:pPr>
    </w:p>
    <w:p w:rsidR="00641A2B" w:rsidRDefault="00641A2B">
      <w:pPr>
        <w:rPr>
          <w:noProof/>
          <w:sz w:val="16"/>
        </w:rPr>
      </w:pPr>
    </w:p>
    <w:p w:rsidR="00B615DE" w:rsidRDefault="00B615DE">
      <w:pPr>
        <w:rPr>
          <w:noProof/>
          <w:sz w:val="16"/>
        </w:rPr>
      </w:pPr>
    </w:p>
    <w:p w:rsidR="00641A2B" w:rsidRDefault="00641A2B">
      <w:pPr>
        <w:rPr>
          <w:noProof/>
          <w:sz w:val="16"/>
        </w:rPr>
      </w:pPr>
    </w:p>
    <w:p w:rsidR="00641A2B" w:rsidRDefault="00641A2B">
      <w:pPr>
        <w:rPr>
          <w:noProof/>
          <w:sz w:val="16"/>
        </w:rPr>
      </w:pPr>
    </w:p>
    <w:p w:rsidR="00641A2B" w:rsidRDefault="00641A2B">
      <w:pPr>
        <w:rPr>
          <w:noProof/>
          <w:sz w:val="16"/>
        </w:rPr>
      </w:pPr>
    </w:p>
    <w:p w:rsidR="00641A2B" w:rsidRDefault="00641A2B">
      <w:pPr>
        <w:pBdr>
          <w:top w:val="single" w:sz="4" w:space="1" w:color="auto"/>
        </w:pBdr>
        <w:tabs>
          <w:tab w:val="left" w:pos="6379"/>
        </w:tabs>
        <w:jc w:val="both"/>
        <w:rPr>
          <w:noProof/>
        </w:rPr>
      </w:pPr>
    </w:p>
    <w:p w:rsidR="00641A2B" w:rsidRDefault="00641A2B">
      <w:pPr>
        <w:rPr>
          <w:noProof/>
          <w:sz w:val="22"/>
        </w:rPr>
      </w:pPr>
      <w:r>
        <w:rPr>
          <w:noProof/>
          <w:snapToGrid w:val="0"/>
        </w:rPr>
        <w:t>Čestne prehlasujem, že všetky údaje uvedené v tejto prihláške sú pravdivé a s</w:t>
      </w:r>
      <w:r>
        <w:rPr>
          <w:noProof/>
        </w:rPr>
        <w:t>úhlasím s tým, aby sa moja dcéra / môj syn hlásil do MYP programu na Gymnáziu Jura Hronca v Bratislave. Svojím podpisom potvrdzujem, že údaje uvedené v tejto prihláške sú pravdivé.</w:t>
      </w:r>
      <w:r>
        <w:rPr>
          <w:noProof/>
          <w:sz w:val="22"/>
        </w:rPr>
        <w:t xml:space="preserve"> </w:t>
      </w:r>
    </w:p>
    <w:p w:rsidR="00641A2B" w:rsidRDefault="00641A2B">
      <w:pPr>
        <w:spacing w:line="240" w:lineRule="atLeast"/>
        <w:jc w:val="both"/>
        <w:rPr>
          <w:i/>
          <w:noProof/>
          <w:sz w:val="18"/>
        </w:rPr>
      </w:pPr>
      <w:r>
        <w:rPr>
          <w:i/>
          <w:noProof/>
          <w:snapToGrid w:val="0"/>
        </w:rPr>
        <w:t xml:space="preserve">I declare that all the information in my application is correct and </w:t>
      </w:r>
      <w:r>
        <w:rPr>
          <w:i/>
          <w:noProof/>
        </w:rPr>
        <w:t>I agree with my daughter's / son's application to the MYP educational programme at Gymnázium Jura Hronca in Bratislava. I confirm that all the provided information in this application is correct by signing this form.</w:t>
      </w:r>
      <w:r>
        <w:rPr>
          <w:i/>
          <w:noProof/>
          <w:sz w:val="18"/>
        </w:rPr>
        <w:t xml:space="preserve"> </w:t>
      </w:r>
    </w:p>
    <w:p w:rsidR="00A21EAA" w:rsidRDefault="00FD1390">
      <w:pPr>
        <w:spacing w:line="240" w:lineRule="atLeast"/>
        <w:jc w:val="both"/>
        <w:rPr>
          <w:i/>
          <w:iCs/>
          <w:noProof/>
          <w:sz w:val="18"/>
        </w:rPr>
      </w:pPr>
      <w:r>
        <w:rPr>
          <w:noProof/>
          <w:sz w:val="18"/>
        </w:rPr>
        <w:t>Pri</w:t>
      </w:r>
      <w:r w:rsidR="00A21EAA">
        <w:rPr>
          <w:noProof/>
          <w:sz w:val="18"/>
        </w:rPr>
        <w:t>hlášku zašlite do 20. marca 2019</w:t>
      </w:r>
      <w:r w:rsidR="00641A2B">
        <w:rPr>
          <w:noProof/>
          <w:sz w:val="18"/>
        </w:rPr>
        <w:t xml:space="preserve"> na horeuvedenú adresu. </w:t>
      </w:r>
      <w:r w:rsidR="00641A2B">
        <w:rPr>
          <w:i/>
          <w:iCs/>
          <w:noProof/>
          <w:sz w:val="18"/>
        </w:rPr>
        <w:t>Please send the application form t</w:t>
      </w:r>
      <w:r>
        <w:rPr>
          <w:i/>
          <w:iCs/>
          <w:noProof/>
          <w:sz w:val="18"/>
        </w:rPr>
        <w:t>o the school address by March 20</w:t>
      </w:r>
      <w:r w:rsidR="00641A2B">
        <w:rPr>
          <w:i/>
          <w:iCs/>
          <w:noProof/>
          <w:sz w:val="18"/>
          <w:vertAlign w:val="superscript"/>
        </w:rPr>
        <w:t>th</w:t>
      </w:r>
      <w:r w:rsidR="00A21EAA">
        <w:rPr>
          <w:i/>
          <w:iCs/>
          <w:noProof/>
          <w:sz w:val="18"/>
        </w:rPr>
        <w:t xml:space="preserve"> , 2019</w:t>
      </w:r>
    </w:p>
    <w:p w:rsidR="00641A2B" w:rsidRDefault="00641A2B">
      <w:pPr>
        <w:spacing w:line="240" w:lineRule="atLeast"/>
        <w:jc w:val="both"/>
        <w:rPr>
          <w:noProof/>
          <w:sz w:val="18"/>
        </w:rPr>
      </w:pPr>
      <w:r>
        <w:rPr>
          <w:i/>
          <w:iCs/>
          <w:noProof/>
          <w:sz w:val="18"/>
        </w:rPr>
        <w:t>.</w:t>
      </w:r>
    </w:p>
    <w:p w:rsidR="00641A2B" w:rsidRDefault="00641A2B">
      <w:pPr>
        <w:spacing w:line="240" w:lineRule="atLeast"/>
        <w:jc w:val="both"/>
        <w:rPr>
          <w:noProof/>
          <w:sz w:val="18"/>
        </w:rPr>
      </w:pPr>
    </w:p>
    <w:p w:rsidR="00641A2B" w:rsidRDefault="00641A2B">
      <w:pPr>
        <w:pBdr>
          <w:top w:val="single" w:sz="4" w:space="1" w:color="auto"/>
        </w:pBdr>
        <w:tabs>
          <w:tab w:val="left" w:pos="4536"/>
          <w:tab w:val="left" w:pos="8222"/>
        </w:tabs>
        <w:rPr>
          <w:i/>
          <w:iCs/>
          <w:smallCaps/>
          <w:noProof/>
          <w:sz w:val="16"/>
        </w:rPr>
      </w:pPr>
      <w:r>
        <w:rPr>
          <w:smallCaps/>
          <w:noProof/>
          <w:sz w:val="16"/>
        </w:rPr>
        <w:t xml:space="preserve">Meno a Priezvisko / </w:t>
      </w:r>
      <w:r>
        <w:rPr>
          <w:i/>
          <w:iCs/>
          <w:smallCaps/>
          <w:noProof/>
          <w:sz w:val="16"/>
        </w:rPr>
        <w:t>First and Last Name</w:t>
      </w:r>
      <w:r>
        <w:rPr>
          <w:smallCaps/>
          <w:noProof/>
          <w:sz w:val="16"/>
        </w:rPr>
        <w:t xml:space="preserve"> </w:t>
      </w:r>
      <w:r>
        <w:rPr>
          <w:smallCaps/>
          <w:noProof/>
          <w:sz w:val="16"/>
        </w:rPr>
        <w:tab/>
        <w:t xml:space="preserve">Podpis / </w:t>
      </w:r>
      <w:r>
        <w:rPr>
          <w:i/>
          <w:iCs/>
          <w:smallCaps/>
          <w:noProof/>
          <w:sz w:val="16"/>
        </w:rPr>
        <w:t>Signature</w:t>
      </w:r>
      <w:r>
        <w:rPr>
          <w:smallCaps/>
          <w:noProof/>
          <w:sz w:val="16"/>
        </w:rPr>
        <w:tab/>
        <w:t xml:space="preserve">Dátum / </w:t>
      </w:r>
      <w:r>
        <w:rPr>
          <w:i/>
          <w:iCs/>
          <w:smallCaps/>
          <w:noProof/>
          <w:sz w:val="16"/>
        </w:rPr>
        <w:t>Date</w:t>
      </w:r>
    </w:p>
    <w:p w:rsidR="00641A2B" w:rsidRDefault="00641A2B">
      <w:pPr>
        <w:pBdr>
          <w:top w:val="single" w:sz="4" w:space="1" w:color="auto"/>
        </w:pBdr>
        <w:tabs>
          <w:tab w:val="left" w:pos="4536"/>
          <w:tab w:val="left" w:pos="8222"/>
        </w:tabs>
        <w:rPr>
          <w:i/>
          <w:iCs/>
          <w:smallCaps/>
          <w:noProof/>
          <w:sz w:val="16"/>
        </w:rPr>
      </w:pPr>
    </w:p>
    <w:p w:rsidR="00641A2B" w:rsidRDefault="00641A2B">
      <w:pPr>
        <w:pBdr>
          <w:top w:val="single" w:sz="4" w:space="1" w:color="auto"/>
        </w:pBdr>
        <w:tabs>
          <w:tab w:val="left" w:pos="4536"/>
          <w:tab w:val="left" w:pos="8222"/>
        </w:tabs>
        <w:rPr>
          <w:i/>
          <w:iCs/>
          <w:smallCaps/>
          <w:noProof/>
          <w:sz w:val="16"/>
        </w:rPr>
      </w:pPr>
    </w:p>
    <w:p w:rsidR="00641A2B" w:rsidRDefault="00641A2B">
      <w:pPr>
        <w:pBdr>
          <w:top w:val="single" w:sz="4" w:space="1" w:color="auto"/>
        </w:pBdr>
        <w:tabs>
          <w:tab w:val="left" w:pos="4536"/>
          <w:tab w:val="left" w:pos="8222"/>
        </w:tabs>
        <w:rPr>
          <w:b/>
          <w:iCs/>
          <w:smallCaps/>
          <w:noProof/>
          <w:sz w:val="22"/>
          <w:szCs w:val="22"/>
        </w:rPr>
      </w:pPr>
    </w:p>
    <w:p w:rsidR="00641A2B" w:rsidRDefault="00641A2B">
      <w:pPr>
        <w:pBdr>
          <w:top w:val="single" w:sz="4" w:space="1" w:color="auto"/>
        </w:pBdr>
        <w:tabs>
          <w:tab w:val="left" w:pos="4536"/>
          <w:tab w:val="left" w:pos="8222"/>
        </w:tabs>
        <w:rPr>
          <w:b/>
          <w:iCs/>
          <w:smallCaps/>
          <w:noProof/>
          <w:sz w:val="22"/>
          <w:szCs w:val="22"/>
        </w:rPr>
      </w:pPr>
    </w:p>
    <w:p w:rsidR="00C03D94" w:rsidRDefault="00C03D94">
      <w:pPr>
        <w:pBdr>
          <w:top w:val="single" w:sz="4" w:space="1" w:color="auto"/>
        </w:pBdr>
        <w:tabs>
          <w:tab w:val="left" w:pos="4536"/>
          <w:tab w:val="left" w:pos="8222"/>
        </w:tabs>
        <w:rPr>
          <w:b/>
          <w:iCs/>
          <w:smallCaps/>
          <w:noProof/>
          <w:sz w:val="22"/>
          <w:szCs w:val="22"/>
        </w:rPr>
      </w:pPr>
    </w:p>
    <w:p w:rsidR="00641A2B" w:rsidRDefault="00B615DE">
      <w:pPr>
        <w:pBdr>
          <w:top w:val="single" w:sz="4" w:space="1" w:color="auto"/>
        </w:pBdr>
        <w:tabs>
          <w:tab w:val="left" w:pos="4536"/>
          <w:tab w:val="left" w:pos="8222"/>
        </w:tabs>
        <w:rPr>
          <w:b/>
          <w:i/>
          <w:smallCaps/>
          <w:noProof/>
          <w:sz w:val="22"/>
          <w:szCs w:val="22"/>
        </w:rPr>
      </w:pPr>
      <w:r>
        <w:rPr>
          <w:b/>
          <w:iCs/>
          <w:smallCaps/>
          <w:noProof/>
          <w:sz w:val="22"/>
          <w:szCs w:val="22"/>
        </w:rPr>
        <w:t>I</w:t>
      </w:r>
      <w:r w:rsidR="00641A2B">
        <w:rPr>
          <w:b/>
          <w:iCs/>
          <w:smallCaps/>
          <w:noProof/>
          <w:sz w:val="22"/>
          <w:szCs w:val="22"/>
        </w:rPr>
        <w:t xml:space="preserve">V. ČASŤ- ODPORÚČANIE/ </w:t>
      </w:r>
      <w:r w:rsidR="00641A2B">
        <w:rPr>
          <w:b/>
          <w:i/>
          <w:iCs/>
          <w:smallCaps/>
          <w:noProof/>
          <w:sz w:val="22"/>
          <w:szCs w:val="22"/>
        </w:rPr>
        <w:t xml:space="preserve">PART </w:t>
      </w:r>
      <w:r>
        <w:rPr>
          <w:b/>
          <w:i/>
          <w:iCs/>
          <w:smallCaps/>
          <w:noProof/>
          <w:sz w:val="22"/>
          <w:szCs w:val="22"/>
        </w:rPr>
        <w:t>I</w:t>
      </w:r>
      <w:r w:rsidR="00641A2B">
        <w:rPr>
          <w:b/>
          <w:i/>
          <w:iCs/>
          <w:smallCaps/>
          <w:noProof/>
          <w:sz w:val="22"/>
          <w:szCs w:val="22"/>
        </w:rPr>
        <w:t xml:space="preserve">V. </w:t>
      </w:r>
      <w:r w:rsidR="00641A2B">
        <w:rPr>
          <w:i/>
          <w:iCs/>
          <w:smallCaps/>
          <w:noProof/>
          <w:sz w:val="22"/>
          <w:szCs w:val="22"/>
        </w:rPr>
        <w:t>TEACHER RECOMMENDATION</w:t>
      </w:r>
    </w:p>
    <w:p w:rsidR="00641A2B" w:rsidRDefault="00641A2B">
      <w:pPr>
        <w:jc w:val="both"/>
        <w:rPr>
          <w:noProof/>
          <w:sz w:val="18"/>
        </w:rPr>
      </w:pPr>
    </w:p>
    <w:p w:rsidR="00641A2B" w:rsidRDefault="00641A2B">
      <w:pPr>
        <w:jc w:val="both"/>
        <w:rPr>
          <w:noProof/>
          <w:sz w:val="18"/>
        </w:rPr>
      </w:pPr>
      <w:r>
        <w:rPr>
          <w:noProof/>
          <w:sz w:val="18"/>
        </w:rPr>
        <w:t xml:space="preserve">Vyplňte svoje osobné údaje a túto časť prihlášky odovzdajte triednemu profesorovi alebo inému učiteľovi, ktorý Vás dobre pozná. </w:t>
      </w:r>
      <w:r>
        <w:rPr>
          <w:noProof/>
          <w:sz w:val="18"/>
        </w:rPr>
        <w:br/>
      </w:r>
      <w:r>
        <w:rPr>
          <w:b/>
          <w:noProof/>
          <w:sz w:val="18"/>
        </w:rPr>
        <w:t>Odporúčania musia byť doručené v zalepenej obálke - zapečatenej podpisom učiteľa a pečiatkou školy</w:t>
      </w:r>
      <w:r>
        <w:rPr>
          <w:noProof/>
          <w:sz w:val="18"/>
        </w:rPr>
        <w:t xml:space="preserve">. </w:t>
      </w:r>
    </w:p>
    <w:p w:rsidR="007B20D8" w:rsidRDefault="00641A2B">
      <w:pPr>
        <w:jc w:val="both"/>
        <w:rPr>
          <w:i/>
          <w:noProof/>
          <w:sz w:val="18"/>
        </w:rPr>
      </w:pPr>
      <w:r>
        <w:rPr>
          <w:i/>
          <w:noProof/>
          <w:sz w:val="18"/>
        </w:rPr>
        <w:t xml:space="preserve">Fill in your personal information and give this part of the application to your homeroom teacher or a teacher that knows you well. </w:t>
      </w:r>
    </w:p>
    <w:p w:rsidR="00641A2B" w:rsidRDefault="00641A2B">
      <w:pPr>
        <w:jc w:val="both"/>
        <w:rPr>
          <w:i/>
          <w:noProof/>
          <w:sz w:val="18"/>
        </w:rPr>
      </w:pPr>
      <w:r>
        <w:rPr>
          <w:b/>
          <w:i/>
          <w:noProof/>
          <w:sz w:val="18"/>
        </w:rPr>
        <w:t>Teacher recommendations have to be received in a sealed envelope with the teacher's signature and school’s stamp on the back</w:t>
      </w:r>
      <w:r>
        <w:rPr>
          <w:i/>
          <w:noProof/>
          <w:sz w:val="18"/>
        </w:rPr>
        <w:t>.</w:t>
      </w:r>
    </w:p>
    <w:p w:rsidR="00641A2B" w:rsidRDefault="00641A2B">
      <w:pPr>
        <w:jc w:val="both"/>
        <w:rPr>
          <w:noProof/>
          <w:sz w:val="18"/>
        </w:rPr>
      </w:pPr>
      <w:r>
        <w:rPr>
          <w:noProof/>
          <w:sz w:val="18"/>
        </w:rPr>
        <w:t xml:space="preserve"> </w:t>
      </w:r>
    </w:p>
    <w:p w:rsidR="00641A2B" w:rsidRDefault="00641A2B">
      <w:pPr>
        <w:pBdr>
          <w:top w:val="double" w:sz="4" w:space="1" w:color="auto"/>
        </w:pBdr>
        <w:outlineLvl w:val="0"/>
        <w:rPr>
          <w:b/>
          <w:smallCaps/>
          <w:noProof/>
          <w:sz w:val="18"/>
        </w:rPr>
      </w:pPr>
      <w:r>
        <w:rPr>
          <w:b/>
          <w:smallCaps/>
          <w:noProof/>
          <w:sz w:val="18"/>
        </w:rPr>
        <w:t>Vyplní študent(</w:t>
      </w:r>
      <w:r>
        <w:rPr>
          <w:b/>
          <w:smallCaps/>
          <w:noProof/>
          <w:sz w:val="16"/>
          <w:szCs w:val="16"/>
        </w:rPr>
        <w:t>RODIČ</w:t>
      </w:r>
      <w:r>
        <w:rPr>
          <w:b/>
          <w:smallCaps/>
          <w:noProof/>
          <w:sz w:val="18"/>
        </w:rPr>
        <w:t xml:space="preserve">) / </w:t>
      </w:r>
      <w:r>
        <w:rPr>
          <w:b/>
          <w:i/>
          <w:smallCaps/>
          <w:noProof/>
          <w:sz w:val="18"/>
        </w:rPr>
        <w:t xml:space="preserve">To be filled in  by the </w:t>
      </w:r>
      <w:r>
        <w:rPr>
          <w:b/>
          <w:i/>
          <w:smallCaps/>
          <w:noProof/>
          <w:sz w:val="18"/>
          <w:szCs w:val="18"/>
        </w:rPr>
        <w:t xml:space="preserve">student </w:t>
      </w:r>
      <w:r>
        <w:rPr>
          <w:i/>
          <w:smallCaps/>
          <w:noProof/>
          <w:sz w:val="18"/>
          <w:szCs w:val="18"/>
        </w:rPr>
        <w:t>(</w:t>
      </w:r>
      <w:r>
        <w:rPr>
          <w:i/>
          <w:smallCaps/>
          <w:noProof/>
          <w:sz w:val="16"/>
          <w:szCs w:val="16"/>
        </w:rPr>
        <w:t>PARENT</w:t>
      </w:r>
      <w:r>
        <w:rPr>
          <w:i/>
          <w:smallCaps/>
          <w:noProof/>
          <w:sz w:val="18"/>
          <w:szCs w:val="18"/>
        </w:rPr>
        <w:t>)</w:t>
      </w:r>
      <w:r>
        <w:rPr>
          <w:smallCaps/>
          <w:noProof/>
          <w:sz w:val="18"/>
          <w:szCs w:val="18"/>
        </w:rPr>
        <w:t>:</w:t>
      </w:r>
    </w:p>
    <w:p w:rsidR="00641A2B" w:rsidRDefault="00641A2B">
      <w:pPr>
        <w:rPr>
          <w:noProof/>
          <w:sz w:val="18"/>
        </w:rPr>
      </w:pPr>
    </w:p>
    <w:p w:rsidR="00641A2B" w:rsidRDefault="00641A2B">
      <w:pPr>
        <w:rPr>
          <w:smallCaps/>
          <w:noProof/>
          <w:sz w:val="16"/>
        </w:rPr>
      </w:pPr>
    </w:p>
    <w:p w:rsidR="00641A2B" w:rsidRDefault="00641A2B">
      <w:pPr>
        <w:pBdr>
          <w:top w:val="single" w:sz="4" w:space="1" w:color="auto"/>
        </w:pBdr>
        <w:tabs>
          <w:tab w:val="left" w:pos="6379"/>
        </w:tabs>
        <w:rPr>
          <w:smallCaps/>
          <w:noProof/>
          <w:sz w:val="16"/>
        </w:rPr>
      </w:pPr>
      <w:r>
        <w:rPr>
          <w:smallCaps/>
          <w:noProof/>
          <w:sz w:val="16"/>
        </w:rPr>
        <w:t xml:space="preserve">Meno študenta / </w:t>
      </w:r>
      <w:r>
        <w:rPr>
          <w:i/>
          <w:smallCaps/>
          <w:noProof/>
          <w:sz w:val="16"/>
        </w:rPr>
        <w:t>Student's name</w:t>
      </w:r>
      <w:r>
        <w:rPr>
          <w:smallCaps/>
          <w:noProof/>
          <w:sz w:val="16"/>
        </w:rPr>
        <w:tab/>
        <w:t xml:space="preserve">Dátum narodenia / </w:t>
      </w:r>
      <w:r>
        <w:rPr>
          <w:i/>
          <w:smallCaps/>
          <w:noProof/>
          <w:sz w:val="16"/>
        </w:rPr>
        <w:t>Date of birth</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outlineLvl w:val="0"/>
        <w:rPr>
          <w:i/>
          <w:smallCaps/>
          <w:noProof/>
          <w:sz w:val="16"/>
        </w:rPr>
      </w:pPr>
      <w:r>
        <w:rPr>
          <w:smallCaps/>
          <w:noProof/>
          <w:sz w:val="16"/>
        </w:rPr>
        <w:t xml:space="preserve">Škola / </w:t>
      </w:r>
      <w:r>
        <w:rPr>
          <w:i/>
          <w:smallCaps/>
          <w:noProof/>
          <w:sz w:val="16"/>
        </w:rPr>
        <w:t>School</w:t>
      </w:r>
    </w:p>
    <w:p w:rsidR="00641A2B" w:rsidRDefault="00641A2B">
      <w:pPr>
        <w:pBdr>
          <w:top w:val="single" w:sz="4" w:space="1" w:color="auto"/>
        </w:pBdr>
        <w:outlineLvl w:val="0"/>
        <w:rPr>
          <w:smallCaps/>
          <w:noProof/>
          <w:sz w:val="16"/>
        </w:rPr>
      </w:pPr>
    </w:p>
    <w:p w:rsidR="00641A2B" w:rsidRDefault="00641A2B">
      <w:pPr>
        <w:rPr>
          <w:smallCaps/>
          <w:noProof/>
          <w:sz w:val="16"/>
        </w:rPr>
      </w:pPr>
    </w:p>
    <w:p w:rsidR="00641A2B" w:rsidRDefault="00641A2B">
      <w:pPr>
        <w:pBdr>
          <w:top w:val="single" w:sz="4" w:space="1" w:color="auto"/>
        </w:pBdr>
        <w:outlineLvl w:val="0"/>
        <w:rPr>
          <w:smallCaps/>
          <w:noProof/>
          <w:sz w:val="16"/>
        </w:rPr>
      </w:pPr>
      <w:r>
        <w:rPr>
          <w:smallCaps/>
          <w:noProof/>
          <w:sz w:val="16"/>
        </w:rPr>
        <w:t xml:space="preserve">meno učiteľa vypĺňajúceho odporúčanie / </w:t>
      </w:r>
      <w:r>
        <w:rPr>
          <w:i/>
          <w:smallCaps/>
          <w:noProof/>
          <w:sz w:val="16"/>
        </w:rPr>
        <w:t>name of teacher providing recommendation</w:t>
      </w:r>
    </w:p>
    <w:p w:rsidR="00641A2B" w:rsidRDefault="00641A2B">
      <w:pPr>
        <w:rPr>
          <w:smallCaps/>
          <w:noProof/>
          <w:sz w:val="16"/>
        </w:rPr>
      </w:pPr>
    </w:p>
    <w:p w:rsidR="00641A2B" w:rsidRDefault="00641A2B">
      <w:pPr>
        <w:rPr>
          <w:noProof/>
          <w:sz w:val="18"/>
        </w:rPr>
      </w:pPr>
    </w:p>
    <w:p w:rsidR="00641A2B" w:rsidRDefault="00641A2B">
      <w:pPr>
        <w:pBdr>
          <w:top w:val="double" w:sz="4" w:space="1" w:color="auto"/>
        </w:pBdr>
        <w:outlineLvl w:val="0"/>
        <w:rPr>
          <w:b/>
          <w:smallCaps/>
          <w:noProof/>
          <w:sz w:val="18"/>
        </w:rPr>
      </w:pPr>
      <w:r>
        <w:rPr>
          <w:b/>
          <w:smallCaps/>
          <w:noProof/>
          <w:sz w:val="18"/>
        </w:rPr>
        <w:t>Vyplní (triedny) učiteľ / To be filled in by the teacher</w:t>
      </w:r>
    </w:p>
    <w:p w:rsidR="00641A2B" w:rsidRDefault="00641A2B">
      <w:pPr>
        <w:rPr>
          <w:noProof/>
          <w:sz w:val="18"/>
        </w:rPr>
      </w:pPr>
    </w:p>
    <w:p w:rsidR="00641A2B" w:rsidRDefault="00641A2B">
      <w:pPr>
        <w:outlineLvl w:val="0"/>
        <w:rPr>
          <w:smallCaps/>
          <w:noProof/>
          <w:sz w:val="18"/>
          <w:u w:val="single"/>
        </w:rPr>
      </w:pPr>
      <w:r>
        <w:rPr>
          <w:smallCaps/>
          <w:noProof/>
          <w:sz w:val="18"/>
          <w:u w:val="single"/>
        </w:rPr>
        <w:t>Inštrukcie pre vyplnenie odporúčania:</w:t>
      </w:r>
    </w:p>
    <w:p w:rsidR="00641A2B" w:rsidRDefault="00641A2B">
      <w:pPr>
        <w:rPr>
          <w:noProof/>
          <w:sz w:val="18"/>
        </w:rPr>
      </w:pPr>
      <w:r>
        <w:rPr>
          <w:noProof/>
          <w:sz w:val="18"/>
        </w:rPr>
        <w:t>Vážená kolegyňa, vážený kolega,</w:t>
      </w:r>
    </w:p>
    <w:p w:rsidR="00641A2B" w:rsidRDefault="00641A2B">
      <w:pPr>
        <w:jc w:val="both"/>
        <w:rPr>
          <w:noProof/>
          <w:sz w:val="18"/>
        </w:rPr>
      </w:pPr>
      <w:r>
        <w:rPr>
          <w:noProof/>
          <w:sz w:val="18"/>
        </w:rPr>
        <w:t>Váš študent sa uchádza o medzinárodné štúdium Middle Years Programme. Budeme Vám vďační, ak nám pomôžete vybrať vhodných študentov pre tento typ štúdia a odpoviet</w:t>
      </w:r>
      <w:r w:rsidR="004A4D32">
        <w:rPr>
          <w:noProof/>
          <w:sz w:val="18"/>
        </w:rPr>
        <w:t>e úprimne na nasledujúce otázky.</w:t>
      </w:r>
      <w:r>
        <w:rPr>
          <w:noProof/>
          <w:sz w:val="18"/>
        </w:rPr>
        <w:t xml:space="preserve"> Vopred Vám ďakujeme za ochotu pomôcť nám. Vyplnené odporúčanie vložte do obálky, ktorú zapečatíte n</w:t>
      </w:r>
      <w:r w:rsidR="004A4D32">
        <w:rPr>
          <w:noProof/>
          <w:sz w:val="18"/>
        </w:rPr>
        <w:t xml:space="preserve">apr. svojím podpisom a </w:t>
      </w:r>
      <w:r>
        <w:rPr>
          <w:noProof/>
          <w:sz w:val="18"/>
        </w:rPr>
        <w:t xml:space="preserve">pečiatkou školy, potom môže študent túto obálku poslať sám, alebo ju zašlite priamo na adresu uvedenú v záhlaví. Termín </w:t>
      </w:r>
      <w:r>
        <w:rPr>
          <w:b/>
          <w:noProof/>
          <w:sz w:val="18"/>
        </w:rPr>
        <w:t>zaslania</w:t>
      </w:r>
      <w:r>
        <w:rPr>
          <w:noProof/>
          <w:sz w:val="18"/>
        </w:rPr>
        <w:t xml:space="preserve"> odporúčania je </w:t>
      </w:r>
      <w:r w:rsidR="007B20D8">
        <w:rPr>
          <w:b/>
          <w:noProof/>
          <w:color w:val="000000"/>
          <w:sz w:val="18"/>
        </w:rPr>
        <w:t>20.marca 2019</w:t>
      </w:r>
      <w:r>
        <w:rPr>
          <w:b/>
          <w:noProof/>
          <w:sz w:val="18"/>
        </w:rPr>
        <w:t xml:space="preserve"> </w:t>
      </w:r>
      <w:r>
        <w:rPr>
          <w:bCs/>
          <w:noProof/>
          <w:sz w:val="18"/>
        </w:rPr>
        <w:t>(rozhoduje dátum poštovej pečiatky).</w:t>
      </w:r>
      <w:r>
        <w:rPr>
          <w:noProof/>
          <w:sz w:val="18"/>
        </w:rPr>
        <w:t xml:space="preserve"> Toto dôverné hodnotenie bude prístupné len výberovej komisii.</w:t>
      </w:r>
    </w:p>
    <w:p w:rsidR="00641A2B" w:rsidRDefault="00641A2B">
      <w:pPr>
        <w:rPr>
          <w:noProof/>
          <w:sz w:val="18"/>
        </w:rPr>
      </w:pPr>
    </w:p>
    <w:p w:rsidR="00641A2B" w:rsidRDefault="00641A2B">
      <w:pPr>
        <w:outlineLvl w:val="0"/>
        <w:rPr>
          <w:i/>
          <w:smallCaps/>
          <w:noProof/>
          <w:sz w:val="18"/>
          <w:u w:val="single"/>
        </w:rPr>
      </w:pPr>
      <w:r>
        <w:rPr>
          <w:i/>
          <w:smallCaps/>
          <w:noProof/>
          <w:sz w:val="18"/>
          <w:u w:val="single"/>
        </w:rPr>
        <w:t>Instructions to the teacher:</w:t>
      </w:r>
    </w:p>
    <w:p w:rsidR="00641A2B" w:rsidRDefault="00641A2B">
      <w:pPr>
        <w:rPr>
          <w:i/>
          <w:noProof/>
          <w:sz w:val="18"/>
        </w:rPr>
      </w:pPr>
      <w:r>
        <w:rPr>
          <w:i/>
          <w:noProof/>
          <w:sz w:val="18"/>
        </w:rPr>
        <w:t>Dear colleague,</w:t>
      </w:r>
    </w:p>
    <w:p w:rsidR="00641A2B" w:rsidRDefault="00641A2B">
      <w:pPr>
        <w:jc w:val="both"/>
        <w:rPr>
          <w:i/>
          <w:noProof/>
          <w:sz w:val="18"/>
        </w:rPr>
      </w:pPr>
      <w:r>
        <w:rPr>
          <w:i/>
          <w:noProof/>
          <w:sz w:val="18"/>
        </w:rPr>
        <w:t>The student whose name appears above is applying to the Middle Years Program with class. Your candid estimate of the applicant’s academic performance, intellectual promise, and personal qualities will greatly help us in selecting the right students. We are interested in whatever you feel is important for us to know about the applicant, while the following questions should only act as guidelines. We would appreciate your being as specific and detailed as possible in your commentary. Thank you for your help.</w:t>
      </w:r>
    </w:p>
    <w:p w:rsidR="00641A2B" w:rsidRDefault="00641A2B">
      <w:pPr>
        <w:jc w:val="both"/>
        <w:rPr>
          <w:i/>
          <w:noProof/>
          <w:sz w:val="18"/>
        </w:rPr>
      </w:pPr>
      <w:r>
        <w:rPr>
          <w:i/>
          <w:noProof/>
          <w:sz w:val="18"/>
        </w:rPr>
        <w:t>Please return the completed form (in a sealed envelope with your s</w:t>
      </w:r>
      <w:r w:rsidR="004A4D32">
        <w:rPr>
          <w:i/>
          <w:noProof/>
          <w:sz w:val="18"/>
        </w:rPr>
        <w:t>ignature and the school's stamp</w:t>
      </w:r>
      <w:r>
        <w:rPr>
          <w:i/>
          <w:noProof/>
          <w:sz w:val="18"/>
        </w:rPr>
        <w:t xml:space="preserve"> on the back) as soon as possible to the address in the header, postmarked no later than </w:t>
      </w:r>
      <w:r w:rsidR="00FD1390">
        <w:rPr>
          <w:b/>
          <w:iCs/>
          <w:noProof/>
          <w:color w:val="000000"/>
          <w:sz w:val="18"/>
        </w:rPr>
        <w:t>March 20</w:t>
      </w:r>
      <w:r>
        <w:rPr>
          <w:b/>
          <w:iCs/>
          <w:noProof/>
          <w:color w:val="000000"/>
          <w:sz w:val="18"/>
          <w:vertAlign w:val="superscript"/>
        </w:rPr>
        <w:t>th</w:t>
      </w:r>
      <w:r w:rsidR="007B20D8">
        <w:rPr>
          <w:b/>
          <w:iCs/>
          <w:noProof/>
          <w:color w:val="000000"/>
          <w:sz w:val="18"/>
        </w:rPr>
        <w:t xml:space="preserve"> , 2019</w:t>
      </w:r>
      <w:r>
        <w:rPr>
          <w:bCs/>
          <w:i/>
          <w:noProof/>
          <w:sz w:val="18"/>
        </w:rPr>
        <w:t>.</w:t>
      </w:r>
      <w:r>
        <w:rPr>
          <w:i/>
          <w:noProof/>
          <w:sz w:val="18"/>
        </w:rPr>
        <w:t xml:space="preserve"> This recommendation will only be available to the members of the selection committee.</w:t>
      </w:r>
    </w:p>
    <w:p w:rsidR="00641A2B" w:rsidRDefault="00641A2B">
      <w:pPr>
        <w:rPr>
          <w:noProof/>
          <w:sz w:val="18"/>
        </w:rPr>
      </w:pP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tabs>
          <w:tab w:val="left" w:pos="6804"/>
        </w:tabs>
        <w:rPr>
          <w:smallCaps/>
          <w:noProof/>
          <w:sz w:val="16"/>
        </w:rPr>
      </w:pPr>
      <w:r>
        <w:rPr>
          <w:smallCaps/>
          <w:noProof/>
          <w:sz w:val="16"/>
        </w:rPr>
        <w:t xml:space="preserve">Vaše meno / Your name </w:t>
      </w:r>
      <w:r>
        <w:rPr>
          <w:i/>
          <w:smallCaps/>
          <w:noProof/>
          <w:sz w:val="16"/>
        </w:rPr>
        <w:t>.</w:t>
      </w:r>
      <w:r>
        <w:rPr>
          <w:i/>
          <w:smallCaps/>
          <w:noProof/>
          <w:sz w:val="16"/>
        </w:rPr>
        <w:tab/>
      </w:r>
      <w:r>
        <w:rPr>
          <w:i/>
          <w:smallCaps/>
          <w:noProof/>
          <w:sz w:val="16"/>
        </w:rPr>
        <w:tab/>
        <w:t>Titul a pracovné zaradenie / title and position</w:t>
      </w:r>
    </w:p>
    <w:p w:rsidR="00641A2B" w:rsidRDefault="00641A2B">
      <w:pPr>
        <w:spacing w:before="120"/>
        <w:rPr>
          <w:noProof/>
          <w:sz w:val="18"/>
        </w:rPr>
      </w:pPr>
      <w:r>
        <w:rPr>
          <w:noProof/>
          <w:sz w:val="18"/>
        </w:rPr>
        <w:t xml:space="preserve">Okolnosti, za ktorých poznáte uchádzača: </w:t>
      </w:r>
    </w:p>
    <w:p w:rsidR="00641A2B" w:rsidRDefault="00641A2B">
      <w:pPr>
        <w:rPr>
          <w:noProof/>
          <w:sz w:val="18"/>
        </w:rPr>
      </w:pPr>
      <w:r>
        <w:rPr>
          <w:i/>
          <w:noProof/>
          <w:sz w:val="18"/>
        </w:rPr>
        <w:t>In what context have you known the applicant?</w:t>
      </w:r>
      <w:r>
        <w:rPr>
          <w:noProof/>
          <w:sz w:val="18"/>
        </w:rPr>
        <w:tab/>
        <w:t>_____________________________________________________</w:t>
      </w:r>
    </w:p>
    <w:p w:rsidR="00641A2B" w:rsidRDefault="00641A2B">
      <w:pPr>
        <w:spacing w:before="120"/>
        <w:outlineLvl w:val="0"/>
        <w:rPr>
          <w:noProof/>
          <w:sz w:val="18"/>
        </w:rPr>
      </w:pPr>
      <w:r>
        <w:rPr>
          <w:noProof/>
          <w:sz w:val="18"/>
        </w:rPr>
        <w:t>Ako dlho poznáte uchádzača?</w:t>
      </w:r>
    </w:p>
    <w:p w:rsidR="00641A2B" w:rsidRDefault="00641A2B">
      <w:pPr>
        <w:rPr>
          <w:noProof/>
          <w:sz w:val="18"/>
        </w:rPr>
      </w:pPr>
      <w:r>
        <w:rPr>
          <w:i/>
          <w:noProof/>
          <w:sz w:val="18"/>
        </w:rPr>
        <w:t>How long have you known the applicant?</w:t>
      </w:r>
      <w:r>
        <w:rPr>
          <w:i/>
          <w:noProof/>
          <w:sz w:val="18"/>
        </w:rPr>
        <w:tab/>
      </w:r>
      <w:r>
        <w:rPr>
          <w:noProof/>
          <w:sz w:val="18"/>
        </w:rPr>
        <w:t>_____________________________________________________</w:t>
      </w:r>
    </w:p>
    <w:p w:rsidR="00641A2B" w:rsidRDefault="00641A2B">
      <w:pPr>
        <w:spacing w:before="120"/>
        <w:outlineLvl w:val="0"/>
        <w:rPr>
          <w:noProof/>
          <w:sz w:val="18"/>
        </w:rPr>
      </w:pPr>
      <w:r>
        <w:rPr>
          <w:noProof/>
          <w:sz w:val="18"/>
        </w:rPr>
        <w:t xml:space="preserve">Koľko rokov pôsobíte ako učiteľ? </w:t>
      </w:r>
    </w:p>
    <w:p w:rsidR="00641A2B" w:rsidRDefault="00641A2B">
      <w:pPr>
        <w:spacing w:line="480" w:lineRule="auto"/>
        <w:rPr>
          <w:i/>
          <w:noProof/>
          <w:sz w:val="18"/>
        </w:rPr>
      </w:pPr>
      <w:r>
        <w:rPr>
          <w:i/>
          <w:noProof/>
          <w:sz w:val="18"/>
        </w:rPr>
        <w:t xml:space="preserve">How long have you been teaching?                </w:t>
      </w:r>
      <w:r>
        <w:rPr>
          <w:i/>
          <w:noProof/>
          <w:sz w:val="18"/>
        </w:rPr>
        <w:tab/>
      </w:r>
      <w:r>
        <w:rPr>
          <w:noProof/>
          <w:sz w:val="18"/>
        </w:rPr>
        <w:t>_____________________________________________________</w:t>
      </w:r>
    </w:p>
    <w:p w:rsidR="00641A2B" w:rsidRDefault="00641A2B">
      <w:pPr>
        <w:ind w:left="284" w:hanging="284"/>
        <w:outlineLvl w:val="0"/>
        <w:rPr>
          <w:b/>
          <w:smallCaps/>
          <w:noProof/>
          <w:sz w:val="18"/>
        </w:rPr>
      </w:pPr>
    </w:p>
    <w:p w:rsidR="00641A2B" w:rsidRDefault="00641A2B">
      <w:pPr>
        <w:ind w:left="284" w:hanging="284"/>
        <w:outlineLvl w:val="0"/>
        <w:rPr>
          <w:b/>
          <w:smallCaps/>
          <w:noProof/>
          <w:sz w:val="18"/>
        </w:rPr>
      </w:pPr>
      <w:r>
        <w:rPr>
          <w:b/>
          <w:smallCaps/>
          <w:noProof/>
          <w:sz w:val="18"/>
        </w:rPr>
        <w:t>A. uveďte najvýraznejšie úspechy a účasti uchádzača na mimoškolských aktivitách (olympiády a iné predmetové súťaže, športové aktivity, umelecké záujmy a pod.).</w:t>
      </w:r>
    </w:p>
    <w:p w:rsidR="00641A2B" w:rsidRDefault="00641A2B">
      <w:pPr>
        <w:ind w:left="284" w:hanging="284"/>
        <w:outlineLvl w:val="0"/>
        <w:rPr>
          <w:smallCaps/>
          <w:noProof/>
          <w:sz w:val="18"/>
        </w:rPr>
      </w:pPr>
      <w:r>
        <w:rPr>
          <w:b/>
          <w:smallCaps/>
          <w:noProof/>
          <w:sz w:val="18"/>
        </w:rPr>
        <w:t xml:space="preserve">      </w:t>
      </w:r>
      <w:r>
        <w:rPr>
          <w:b/>
          <w:i/>
          <w:smallCaps/>
          <w:noProof/>
          <w:sz w:val="18"/>
        </w:rPr>
        <w:t>Please, list the most notable successes and participations of the applicant in extracurricular activities (subject olympiads and other contests, sports activities, art activities, etc.).</w:t>
      </w: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outlineLvl w:val="0"/>
        <w:rPr>
          <w:b/>
          <w:smallCaps/>
        </w:rPr>
      </w:pPr>
    </w:p>
    <w:p w:rsidR="00641A2B" w:rsidRDefault="00641A2B">
      <w:pPr>
        <w:pBdr>
          <w:top w:val="thinThickSmallGap" w:sz="24" w:space="1" w:color="auto"/>
        </w:pBdr>
        <w:outlineLvl w:val="0"/>
        <w:rPr>
          <w:b/>
          <w:smallCaps/>
        </w:rPr>
      </w:pPr>
    </w:p>
    <w:p w:rsidR="00641A2B" w:rsidRDefault="00641A2B">
      <w:pPr>
        <w:outlineLvl w:val="0"/>
        <w:rPr>
          <w:b/>
          <w:smallCaps/>
          <w:noProof/>
          <w:sz w:val="18"/>
        </w:rPr>
      </w:pPr>
      <w:r>
        <w:rPr>
          <w:b/>
          <w:smallCaps/>
          <w:noProof/>
          <w:sz w:val="18"/>
        </w:rPr>
        <w:t xml:space="preserve">B. Porovnajte uchádzača s ostatnými študentmi, ktorých ste učili </w:t>
      </w:r>
      <w:r>
        <w:rPr>
          <w:b/>
          <w:smallCaps/>
          <w:noProof/>
          <w:sz w:val="18"/>
          <w:u w:val="single"/>
        </w:rPr>
        <w:t>počas celej svojej kariéry</w:t>
      </w:r>
      <w:r>
        <w:rPr>
          <w:b/>
          <w:smallCaps/>
          <w:noProof/>
          <w:sz w:val="18"/>
        </w:rPr>
        <w:t>.</w:t>
      </w:r>
    </w:p>
    <w:p w:rsidR="00641A2B" w:rsidRDefault="00641A2B">
      <w:pPr>
        <w:outlineLvl w:val="0"/>
        <w:rPr>
          <w:smallCaps/>
          <w:noProof/>
          <w:sz w:val="18"/>
        </w:rPr>
      </w:pPr>
      <w:r>
        <w:rPr>
          <w:b/>
          <w:smallCaps/>
          <w:noProof/>
          <w:sz w:val="18"/>
        </w:rPr>
        <w:t xml:space="preserve">      </w:t>
      </w:r>
      <w:r>
        <w:rPr>
          <w:b/>
          <w:i/>
          <w:smallCaps/>
          <w:noProof/>
          <w:sz w:val="18"/>
        </w:rPr>
        <w:t xml:space="preserve">Please, compare the applicant with other students you have taught </w:t>
      </w:r>
      <w:r>
        <w:rPr>
          <w:b/>
          <w:i/>
          <w:smallCaps/>
          <w:noProof/>
          <w:sz w:val="18"/>
          <w:u w:val="single"/>
        </w:rPr>
        <w:t>during your entire career</w:t>
      </w:r>
      <w:r>
        <w:rPr>
          <w:b/>
          <w:i/>
          <w:smallCaps/>
          <w:noProof/>
          <w:sz w:val="18"/>
        </w:rPr>
        <w:t>.</w:t>
      </w:r>
    </w:p>
    <w:p w:rsidR="00641A2B" w:rsidRDefault="00641A2B">
      <w:pPr>
        <w:rPr>
          <w:noProof/>
          <w:sz w:val="8"/>
        </w:rPr>
      </w:pPr>
    </w:p>
    <w:p w:rsidR="00641A2B" w:rsidRDefault="00641A2B">
      <w:pPr>
        <w:jc w:val="center"/>
        <w:rPr>
          <w:noProof/>
          <w:sz w:val="8"/>
        </w:rPr>
        <w:sectPr w:rsidR="00641A2B">
          <w:type w:val="continuous"/>
          <w:pgSz w:w="11907" w:h="16840" w:code="9"/>
          <w:pgMar w:top="1134" w:right="567" w:bottom="1344" w:left="567" w:header="720" w:footer="720" w:gutter="0"/>
          <w:cols w:space="720"/>
        </w:sectPr>
      </w:pPr>
    </w:p>
    <w:p w:rsidR="00641A2B" w:rsidRDefault="00641A2B">
      <w:pPr>
        <w:outlineLvl w:val="0"/>
        <w:rPr>
          <w:smallCaps/>
          <w:noProof/>
          <w:sz w:val="18"/>
        </w:rPr>
      </w:pPr>
      <w:r>
        <w:rPr>
          <w:smallCaps/>
          <w:noProof/>
          <w:sz w:val="18"/>
        </w:rPr>
        <w:t>Označte jedno políčko v každom riadku. / Please, tick or mark in any way the appropriate field in each line.</w:t>
      </w:r>
    </w:p>
    <w:p w:rsidR="00641A2B" w:rsidRDefault="00641A2B">
      <w:pPr>
        <w:outlineLvl w:val="0"/>
        <w:rPr>
          <w:smallCaps/>
          <w:noProof/>
          <w:sz w:val="18"/>
        </w:rPr>
      </w:pPr>
    </w:p>
    <w:p w:rsidR="00641A2B" w:rsidRDefault="00641A2B">
      <w:pPr>
        <w:rPr>
          <w:noProof/>
          <w:sz w:val="8"/>
        </w:rPr>
      </w:pPr>
    </w:p>
    <w:p w:rsidR="00641A2B" w:rsidRDefault="00641A2B">
      <w:pPr>
        <w:jc w:val="center"/>
        <w:rPr>
          <w:noProof/>
          <w:sz w:val="8"/>
        </w:rPr>
        <w:sectPr w:rsidR="00641A2B">
          <w:type w:val="continuous"/>
          <w:pgSz w:w="11907" w:h="16840" w:code="9"/>
          <w:pgMar w:top="1134" w:right="567" w:bottom="1344" w:left="567" w:header="720" w:footer="720" w:gutter="0"/>
          <w:cols w:space="720"/>
        </w:sect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853"/>
        <w:gridCol w:w="1335"/>
        <w:gridCol w:w="1336"/>
        <w:gridCol w:w="1336"/>
        <w:gridCol w:w="1335"/>
        <w:gridCol w:w="1336"/>
        <w:gridCol w:w="1336"/>
      </w:tblGrid>
      <w:tr w:rsidR="00641A2B">
        <w:tblPrEx>
          <w:tblCellMar>
            <w:top w:w="0" w:type="dxa"/>
            <w:bottom w:w="0" w:type="dxa"/>
          </w:tblCellMar>
        </w:tblPrEx>
        <w:trPr>
          <w:cantSplit/>
          <w:trHeight w:val="967"/>
        </w:trPr>
        <w:tc>
          <w:tcPr>
            <w:tcW w:w="1835" w:type="dxa"/>
            <w:vAlign w:val="center"/>
          </w:tcPr>
          <w:p w:rsidR="00641A2B" w:rsidRDefault="00641A2B">
            <w:pPr>
              <w:rPr>
                <w:noProof/>
                <w:sz w:val="16"/>
              </w:rPr>
            </w:pPr>
          </w:p>
        </w:tc>
        <w:tc>
          <w:tcPr>
            <w:tcW w:w="853" w:type="dxa"/>
            <w:vAlign w:val="center"/>
          </w:tcPr>
          <w:p w:rsidR="00641A2B" w:rsidRDefault="00641A2B">
            <w:pPr>
              <w:jc w:val="center"/>
              <w:rPr>
                <w:b/>
                <w:i/>
                <w:iCs/>
                <w:noProof/>
                <w:sz w:val="16"/>
                <w:lang w:val="en-GB"/>
              </w:rPr>
            </w:pPr>
            <w:r>
              <w:rPr>
                <w:b/>
                <w:noProof/>
                <w:sz w:val="16"/>
                <w:lang w:val="en-GB"/>
              </w:rPr>
              <w:t xml:space="preserve">Neviem / </w:t>
            </w:r>
            <w:r>
              <w:rPr>
                <w:b/>
                <w:i/>
                <w:iCs/>
                <w:noProof/>
                <w:sz w:val="16"/>
                <w:lang w:val="en-GB"/>
              </w:rPr>
              <w:t>No basis</w:t>
            </w:r>
          </w:p>
        </w:tc>
        <w:tc>
          <w:tcPr>
            <w:tcW w:w="1335" w:type="dxa"/>
            <w:vAlign w:val="center"/>
          </w:tcPr>
          <w:p w:rsidR="00641A2B" w:rsidRDefault="00641A2B">
            <w:pPr>
              <w:jc w:val="center"/>
              <w:rPr>
                <w:b/>
                <w:noProof/>
                <w:sz w:val="16"/>
                <w:lang w:val="en-GB"/>
              </w:rPr>
            </w:pPr>
            <w:r>
              <w:rPr>
                <w:b/>
                <w:noProof/>
                <w:sz w:val="16"/>
                <w:lang w:val="en-GB"/>
              </w:rPr>
              <w:t xml:space="preserve">Podpriemerný / </w:t>
            </w:r>
            <w:r>
              <w:rPr>
                <w:b/>
                <w:i/>
                <w:noProof/>
                <w:sz w:val="16"/>
              </w:rPr>
              <w:t>Below average</w:t>
            </w:r>
          </w:p>
        </w:tc>
        <w:tc>
          <w:tcPr>
            <w:tcW w:w="1336" w:type="dxa"/>
            <w:vAlign w:val="center"/>
          </w:tcPr>
          <w:p w:rsidR="00641A2B" w:rsidRDefault="00641A2B">
            <w:pPr>
              <w:jc w:val="center"/>
              <w:rPr>
                <w:b/>
                <w:noProof/>
                <w:sz w:val="16"/>
                <w:lang w:val="en-GB"/>
              </w:rPr>
            </w:pPr>
            <w:r>
              <w:rPr>
                <w:b/>
                <w:noProof/>
                <w:sz w:val="16"/>
                <w:lang w:val="en-GB"/>
              </w:rPr>
              <w:t>Priemerný /</w:t>
            </w:r>
          </w:p>
          <w:p w:rsidR="00641A2B" w:rsidRDefault="00641A2B">
            <w:pPr>
              <w:jc w:val="center"/>
              <w:rPr>
                <w:b/>
                <w:noProof/>
                <w:sz w:val="16"/>
                <w:lang w:val="en-GB"/>
              </w:rPr>
            </w:pPr>
            <w:r>
              <w:rPr>
                <w:b/>
                <w:i/>
                <w:noProof/>
                <w:sz w:val="16"/>
              </w:rPr>
              <w:t>Average</w:t>
            </w:r>
          </w:p>
        </w:tc>
        <w:tc>
          <w:tcPr>
            <w:tcW w:w="1336" w:type="dxa"/>
            <w:vAlign w:val="center"/>
          </w:tcPr>
          <w:p w:rsidR="00641A2B" w:rsidRDefault="00641A2B">
            <w:pPr>
              <w:jc w:val="center"/>
              <w:rPr>
                <w:b/>
                <w:i/>
                <w:noProof/>
                <w:sz w:val="16"/>
              </w:rPr>
            </w:pPr>
            <w:r>
              <w:rPr>
                <w:b/>
                <w:noProof/>
                <w:sz w:val="16"/>
                <w:lang w:val="en-GB"/>
              </w:rPr>
              <w:t xml:space="preserve">Dobrý (nadprie-merný) / </w:t>
            </w:r>
            <w:r>
              <w:rPr>
                <w:b/>
                <w:i/>
                <w:noProof/>
                <w:sz w:val="16"/>
              </w:rPr>
              <w:t>Good</w:t>
            </w:r>
          </w:p>
          <w:p w:rsidR="00641A2B" w:rsidRDefault="00641A2B">
            <w:pPr>
              <w:jc w:val="center"/>
              <w:rPr>
                <w:b/>
                <w:noProof/>
                <w:sz w:val="16"/>
                <w:lang w:val="en-GB"/>
              </w:rPr>
            </w:pPr>
            <w:r>
              <w:rPr>
                <w:b/>
                <w:i/>
                <w:noProof/>
                <w:sz w:val="16"/>
              </w:rPr>
              <w:t>(above average)</w:t>
            </w:r>
          </w:p>
        </w:tc>
        <w:tc>
          <w:tcPr>
            <w:tcW w:w="1335" w:type="dxa"/>
            <w:vAlign w:val="center"/>
          </w:tcPr>
          <w:p w:rsidR="00641A2B" w:rsidRDefault="00641A2B">
            <w:pPr>
              <w:jc w:val="center"/>
              <w:rPr>
                <w:b/>
                <w:i/>
                <w:noProof/>
                <w:sz w:val="16"/>
              </w:rPr>
            </w:pPr>
            <w:r>
              <w:rPr>
                <w:b/>
                <w:noProof/>
                <w:sz w:val="16"/>
                <w:lang w:val="en-GB"/>
              </w:rPr>
              <w:t xml:space="preserve">Výborný (horných 20% ) / </w:t>
            </w:r>
            <w:r>
              <w:rPr>
                <w:b/>
                <w:i/>
                <w:noProof/>
                <w:sz w:val="16"/>
              </w:rPr>
              <w:t>Excellent</w:t>
            </w:r>
          </w:p>
          <w:p w:rsidR="00641A2B" w:rsidRDefault="00641A2B">
            <w:pPr>
              <w:jc w:val="center"/>
              <w:rPr>
                <w:b/>
                <w:noProof/>
                <w:sz w:val="16"/>
                <w:lang w:val="en-GB"/>
              </w:rPr>
            </w:pPr>
            <w:r>
              <w:rPr>
                <w:b/>
                <w:i/>
                <w:noProof/>
                <w:sz w:val="16"/>
              </w:rPr>
              <w:t>(top 20%)</w:t>
            </w:r>
          </w:p>
        </w:tc>
        <w:tc>
          <w:tcPr>
            <w:tcW w:w="1336" w:type="dxa"/>
            <w:vAlign w:val="center"/>
          </w:tcPr>
          <w:p w:rsidR="00641A2B" w:rsidRDefault="00641A2B">
            <w:pPr>
              <w:jc w:val="center"/>
              <w:rPr>
                <w:b/>
                <w:noProof/>
                <w:sz w:val="16"/>
                <w:lang w:val="en-GB"/>
              </w:rPr>
            </w:pPr>
            <w:r>
              <w:rPr>
                <w:b/>
                <w:noProof/>
                <w:sz w:val="16"/>
                <w:lang w:val="en-GB"/>
              </w:rPr>
              <w:t>Výnimočný</w:t>
            </w:r>
          </w:p>
          <w:p w:rsidR="00641A2B" w:rsidRDefault="00641A2B">
            <w:pPr>
              <w:jc w:val="center"/>
              <w:rPr>
                <w:b/>
                <w:i/>
                <w:noProof/>
                <w:sz w:val="16"/>
              </w:rPr>
            </w:pPr>
            <w:r>
              <w:rPr>
                <w:b/>
                <w:noProof/>
                <w:sz w:val="16"/>
                <w:lang w:val="en-GB"/>
              </w:rPr>
              <w:t xml:space="preserve">(horných 10% ) / </w:t>
            </w:r>
            <w:r>
              <w:rPr>
                <w:b/>
                <w:i/>
                <w:noProof/>
                <w:sz w:val="16"/>
              </w:rPr>
              <w:t>Outstanding</w:t>
            </w:r>
          </w:p>
          <w:p w:rsidR="00641A2B" w:rsidRDefault="00641A2B">
            <w:pPr>
              <w:jc w:val="center"/>
              <w:rPr>
                <w:b/>
                <w:noProof/>
                <w:sz w:val="16"/>
                <w:lang w:val="en-GB"/>
              </w:rPr>
            </w:pPr>
            <w:r>
              <w:rPr>
                <w:b/>
                <w:i/>
                <w:noProof/>
                <w:sz w:val="16"/>
              </w:rPr>
              <w:t>(top 10%)</w:t>
            </w:r>
          </w:p>
        </w:tc>
        <w:tc>
          <w:tcPr>
            <w:tcW w:w="1336" w:type="dxa"/>
            <w:vAlign w:val="center"/>
          </w:tcPr>
          <w:p w:rsidR="00641A2B" w:rsidRDefault="00641A2B">
            <w:pPr>
              <w:jc w:val="center"/>
              <w:rPr>
                <w:b/>
                <w:noProof/>
                <w:sz w:val="16"/>
                <w:lang w:val="en-GB"/>
              </w:rPr>
            </w:pPr>
            <w:r>
              <w:rPr>
                <w:b/>
                <w:noProof/>
                <w:sz w:val="16"/>
                <w:lang w:val="en-GB"/>
              </w:rPr>
              <w:t xml:space="preserve">Jeden z mála počas mojej kariéry / </w:t>
            </w:r>
            <w:r>
              <w:rPr>
                <w:b/>
                <w:i/>
                <w:noProof/>
                <w:sz w:val="16"/>
              </w:rPr>
              <w:t>One of the top few ever encountered</w:t>
            </w:r>
          </w:p>
        </w:tc>
      </w:tr>
      <w:tr w:rsidR="00641A2B">
        <w:tblPrEx>
          <w:tblCellMar>
            <w:top w:w="0" w:type="dxa"/>
            <w:bottom w:w="0" w:type="dxa"/>
          </w:tblCellMar>
        </w:tblPrEx>
        <w:trPr>
          <w:trHeight w:val="521"/>
        </w:trPr>
        <w:tc>
          <w:tcPr>
            <w:tcW w:w="1835" w:type="dxa"/>
            <w:vAlign w:val="center"/>
          </w:tcPr>
          <w:p w:rsidR="00641A2B" w:rsidRDefault="00641A2B">
            <w:pPr>
              <w:spacing w:before="80"/>
              <w:rPr>
                <w:noProof/>
                <w:sz w:val="16"/>
              </w:rPr>
            </w:pPr>
            <w:r>
              <w:rPr>
                <w:noProof/>
                <w:sz w:val="16"/>
              </w:rPr>
              <w:t xml:space="preserve">Študijné výsledky / </w:t>
            </w:r>
            <w:r>
              <w:rPr>
                <w:i/>
                <w:noProof/>
                <w:sz w:val="16"/>
              </w:rPr>
              <w:t>Academic performance</w:t>
            </w:r>
          </w:p>
        </w:tc>
        <w:tc>
          <w:tcPr>
            <w:tcW w:w="853" w:type="dxa"/>
            <w:vAlign w:val="center"/>
          </w:tcPr>
          <w:p w:rsidR="00641A2B" w:rsidRDefault="00641A2B">
            <w:pPr>
              <w:spacing w:before="240"/>
              <w:jc w:val="center"/>
              <w:rPr>
                <w:noProof/>
                <w:sz w:val="16"/>
              </w:rPr>
            </w:pPr>
          </w:p>
        </w:tc>
        <w:tc>
          <w:tcPr>
            <w:tcW w:w="1335" w:type="dxa"/>
            <w:vAlign w:val="center"/>
          </w:tcPr>
          <w:p w:rsidR="00641A2B" w:rsidRDefault="00641A2B">
            <w:pPr>
              <w:spacing w:before="240"/>
              <w:jc w:val="center"/>
              <w:rPr>
                <w:noProof/>
                <w:sz w:val="16"/>
              </w:rPr>
            </w:pPr>
          </w:p>
        </w:tc>
        <w:tc>
          <w:tcPr>
            <w:tcW w:w="1336" w:type="dxa"/>
            <w:vAlign w:val="center"/>
          </w:tcPr>
          <w:p w:rsidR="00641A2B" w:rsidRDefault="00641A2B">
            <w:pPr>
              <w:spacing w:before="240"/>
              <w:jc w:val="center"/>
              <w:rPr>
                <w:noProof/>
                <w:sz w:val="16"/>
              </w:rPr>
            </w:pPr>
          </w:p>
        </w:tc>
        <w:tc>
          <w:tcPr>
            <w:tcW w:w="1336" w:type="dxa"/>
            <w:vAlign w:val="center"/>
          </w:tcPr>
          <w:p w:rsidR="00641A2B" w:rsidRDefault="00641A2B">
            <w:pPr>
              <w:spacing w:before="240"/>
              <w:jc w:val="center"/>
              <w:rPr>
                <w:noProof/>
                <w:sz w:val="16"/>
              </w:rPr>
            </w:pPr>
          </w:p>
        </w:tc>
        <w:tc>
          <w:tcPr>
            <w:tcW w:w="1335" w:type="dxa"/>
            <w:vAlign w:val="center"/>
          </w:tcPr>
          <w:p w:rsidR="00641A2B" w:rsidRDefault="00641A2B">
            <w:pPr>
              <w:spacing w:before="240"/>
              <w:jc w:val="center"/>
              <w:rPr>
                <w:noProof/>
                <w:sz w:val="16"/>
              </w:rPr>
            </w:pPr>
          </w:p>
        </w:tc>
        <w:tc>
          <w:tcPr>
            <w:tcW w:w="1336" w:type="dxa"/>
            <w:vAlign w:val="center"/>
          </w:tcPr>
          <w:p w:rsidR="00641A2B" w:rsidRDefault="00641A2B">
            <w:pPr>
              <w:spacing w:before="240"/>
              <w:jc w:val="center"/>
              <w:rPr>
                <w:noProof/>
                <w:sz w:val="16"/>
              </w:rPr>
            </w:pPr>
          </w:p>
        </w:tc>
        <w:tc>
          <w:tcPr>
            <w:tcW w:w="1336" w:type="dxa"/>
            <w:vAlign w:val="center"/>
          </w:tcPr>
          <w:p w:rsidR="00641A2B" w:rsidRDefault="00641A2B">
            <w:pPr>
              <w:spacing w:before="240"/>
              <w:jc w:val="center"/>
              <w:rPr>
                <w:noProof/>
                <w:sz w:val="16"/>
              </w:rPr>
            </w:pPr>
          </w:p>
        </w:tc>
      </w:tr>
      <w:tr w:rsidR="00641A2B">
        <w:tblPrEx>
          <w:tblCellMar>
            <w:top w:w="0" w:type="dxa"/>
            <w:bottom w:w="0" w:type="dxa"/>
          </w:tblCellMar>
        </w:tblPrEx>
        <w:trPr>
          <w:trHeight w:val="547"/>
        </w:trPr>
        <w:tc>
          <w:tcPr>
            <w:tcW w:w="1835" w:type="dxa"/>
            <w:vAlign w:val="center"/>
          </w:tcPr>
          <w:p w:rsidR="00641A2B" w:rsidRDefault="00641A2B">
            <w:pPr>
              <w:rPr>
                <w:noProof/>
                <w:sz w:val="16"/>
                <w:lang w:val="sk-SK"/>
              </w:rPr>
            </w:pPr>
            <w:r>
              <w:rPr>
                <w:noProof/>
                <w:sz w:val="16"/>
              </w:rPr>
              <w:t xml:space="preserve">Športové predpoklady / </w:t>
            </w:r>
            <w:r>
              <w:rPr>
                <w:i/>
                <w:noProof/>
                <w:sz w:val="16"/>
              </w:rPr>
              <w:t>Sport potential</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810"/>
        </w:trPr>
        <w:tc>
          <w:tcPr>
            <w:tcW w:w="1835" w:type="dxa"/>
            <w:vAlign w:val="center"/>
          </w:tcPr>
          <w:p w:rsidR="00641A2B" w:rsidRDefault="00641A2B">
            <w:pPr>
              <w:rPr>
                <w:noProof/>
                <w:sz w:val="16"/>
                <w:lang w:val="sk-SK"/>
              </w:rPr>
            </w:pPr>
            <w:r>
              <w:rPr>
                <w:noProof/>
                <w:sz w:val="16"/>
              </w:rPr>
              <w:t xml:space="preserve">Predpoklady pre umeleckú alebo tvorivú činnost / </w:t>
            </w:r>
            <w:r>
              <w:rPr>
                <w:i/>
                <w:noProof/>
                <w:sz w:val="16"/>
              </w:rPr>
              <w:t>Arts or creative potential</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737"/>
        </w:trPr>
        <w:tc>
          <w:tcPr>
            <w:tcW w:w="1835" w:type="dxa"/>
            <w:vAlign w:val="center"/>
          </w:tcPr>
          <w:p w:rsidR="00641A2B" w:rsidRDefault="00641A2B">
            <w:pPr>
              <w:rPr>
                <w:noProof/>
                <w:sz w:val="16"/>
                <w:lang w:val="sk-SK"/>
              </w:rPr>
            </w:pPr>
            <w:r>
              <w:rPr>
                <w:noProof/>
                <w:sz w:val="16"/>
              </w:rPr>
              <w:t xml:space="preserve">Predpoklady pre vedeckú činnosť / </w:t>
            </w:r>
            <w:r>
              <w:rPr>
                <w:i/>
                <w:noProof/>
                <w:sz w:val="16"/>
              </w:rPr>
              <w:t>Science potential</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639"/>
        </w:trPr>
        <w:tc>
          <w:tcPr>
            <w:tcW w:w="1835" w:type="dxa"/>
            <w:vAlign w:val="center"/>
          </w:tcPr>
          <w:p w:rsidR="00641A2B" w:rsidRDefault="00641A2B">
            <w:pPr>
              <w:rPr>
                <w:noProof/>
                <w:sz w:val="16"/>
              </w:rPr>
            </w:pPr>
            <w:r>
              <w:rPr>
                <w:noProof/>
                <w:sz w:val="16"/>
              </w:rPr>
              <w:t xml:space="preserve">Prínos pre školu mimo vyučovania* / </w:t>
            </w:r>
            <w:r>
              <w:rPr>
                <w:i/>
                <w:iCs/>
                <w:noProof/>
                <w:sz w:val="16"/>
              </w:rPr>
              <w:t>Contribution to the school outside class*</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810"/>
        </w:trPr>
        <w:tc>
          <w:tcPr>
            <w:tcW w:w="1835" w:type="dxa"/>
            <w:vAlign w:val="center"/>
          </w:tcPr>
          <w:p w:rsidR="00641A2B" w:rsidRDefault="00641A2B">
            <w:pPr>
              <w:rPr>
                <w:noProof/>
                <w:sz w:val="16"/>
              </w:rPr>
            </w:pPr>
            <w:r>
              <w:rPr>
                <w:noProof/>
                <w:sz w:val="16"/>
              </w:rPr>
              <w:t>Schopnos</w:t>
            </w:r>
            <w:r>
              <w:rPr>
                <w:noProof/>
                <w:sz w:val="16"/>
                <w:lang w:val="sk-SK"/>
              </w:rPr>
              <w:t>ť efektívne si zorganizovať čas a úlohy</w:t>
            </w:r>
            <w:r>
              <w:rPr>
                <w:noProof/>
                <w:sz w:val="16"/>
              </w:rPr>
              <w:t>/</w:t>
            </w:r>
            <w:r>
              <w:rPr>
                <w:i/>
                <w:noProof/>
                <w:sz w:val="16"/>
              </w:rPr>
              <w:t>Ability to organize one</w:t>
            </w:r>
            <w:r>
              <w:rPr>
                <w:i/>
                <w:noProof/>
                <w:sz w:val="16"/>
                <w:lang w:val="en-GB"/>
              </w:rPr>
              <w:t>’</w:t>
            </w:r>
            <w:r>
              <w:rPr>
                <w:i/>
                <w:noProof/>
                <w:sz w:val="16"/>
              </w:rPr>
              <w:t>s time and tasks effectively</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593"/>
        </w:trPr>
        <w:tc>
          <w:tcPr>
            <w:tcW w:w="1835" w:type="dxa"/>
            <w:vAlign w:val="center"/>
          </w:tcPr>
          <w:p w:rsidR="00641A2B" w:rsidRDefault="00641A2B">
            <w:pPr>
              <w:rPr>
                <w:noProof/>
                <w:sz w:val="16"/>
              </w:rPr>
            </w:pPr>
            <w:r>
              <w:rPr>
                <w:noProof/>
                <w:sz w:val="16"/>
              </w:rPr>
              <w:t xml:space="preserve">Schopnosť kriticky myslieť / </w:t>
            </w:r>
            <w:r>
              <w:rPr>
                <w:i/>
                <w:noProof/>
                <w:sz w:val="16"/>
              </w:rPr>
              <w:t>Critical thinking</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632"/>
        </w:trPr>
        <w:tc>
          <w:tcPr>
            <w:tcW w:w="1835" w:type="dxa"/>
            <w:vAlign w:val="center"/>
          </w:tcPr>
          <w:p w:rsidR="00641A2B" w:rsidRDefault="00641A2B">
            <w:pPr>
              <w:rPr>
                <w:noProof/>
                <w:sz w:val="16"/>
              </w:rPr>
            </w:pPr>
            <w:r>
              <w:rPr>
                <w:noProof/>
                <w:sz w:val="16"/>
              </w:rPr>
              <w:t xml:space="preserve">Schopnosť spolupráce / </w:t>
            </w:r>
            <w:r>
              <w:rPr>
                <w:i/>
                <w:iCs/>
                <w:noProof/>
                <w:sz w:val="16"/>
              </w:rPr>
              <w:t>Cooperation with other people</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659"/>
        </w:trPr>
        <w:tc>
          <w:tcPr>
            <w:tcW w:w="1835" w:type="dxa"/>
            <w:vAlign w:val="center"/>
          </w:tcPr>
          <w:p w:rsidR="00641A2B" w:rsidRDefault="00641A2B">
            <w:pPr>
              <w:rPr>
                <w:noProof/>
                <w:sz w:val="16"/>
              </w:rPr>
            </w:pPr>
            <w:r>
              <w:rPr>
                <w:noProof/>
                <w:sz w:val="16"/>
              </w:rPr>
              <w:t xml:space="preserve">Schopnosť samostatnej práce / </w:t>
            </w:r>
            <w:r>
              <w:rPr>
                <w:i/>
                <w:iCs/>
                <w:noProof/>
                <w:sz w:val="16"/>
              </w:rPr>
              <w:t>Independent working</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cantSplit/>
          <w:trHeight w:val="685"/>
        </w:trPr>
        <w:tc>
          <w:tcPr>
            <w:tcW w:w="1835" w:type="dxa"/>
            <w:vAlign w:val="center"/>
          </w:tcPr>
          <w:p w:rsidR="00641A2B" w:rsidRDefault="00641A2B">
            <w:pPr>
              <w:rPr>
                <w:noProof/>
                <w:sz w:val="16"/>
              </w:rPr>
            </w:pPr>
            <w:r>
              <w:rPr>
                <w:noProof/>
                <w:sz w:val="16"/>
              </w:rPr>
              <w:t xml:space="preserve">Vlastná iniciatíva / </w:t>
            </w:r>
            <w:r>
              <w:rPr>
                <w:i/>
                <w:iCs/>
                <w:noProof/>
                <w:sz w:val="16"/>
              </w:rPr>
              <w:t>Personal initiative</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i/>
                <w:iCs/>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i/>
                <w:iCs/>
                <w:noProof/>
                <w:sz w:val="16"/>
              </w:rPr>
            </w:pPr>
          </w:p>
        </w:tc>
      </w:tr>
      <w:tr w:rsidR="00641A2B">
        <w:tblPrEx>
          <w:tblCellMar>
            <w:top w:w="0" w:type="dxa"/>
            <w:bottom w:w="0" w:type="dxa"/>
          </w:tblCellMar>
        </w:tblPrEx>
        <w:trPr>
          <w:trHeight w:val="567"/>
        </w:trPr>
        <w:tc>
          <w:tcPr>
            <w:tcW w:w="1835" w:type="dxa"/>
            <w:vAlign w:val="center"/>
          </w:tcPr>
          <w:p w:rsidR="00641A2B" w:rsidRDefault="00641A2B">
            <w:pPr>
              <w:rPr>
                <w:noProof/>
                <w:sz w:val="16"/>
              </w:rPr>
            </w:pPr>
            <w:r>
              <w:rPr>
                <w:noProof/>
                <w:sz w:val="16"/>
              </w:rPr>
              <w:t xml:space="preserve">Emocionálna vyspelosť / </w:t>
            </w:r>
            <w:r>
              <w:rPr>
                <w:i/>
                <w:iCs/>
                <w:noProof/>
                <w:sz w:val="16"/>
              </w:rPr>
              <w:t>Emotional maturity</w:t>
            </w:r>
          </w:p>
        </w:tc>
        <w:tc>
          <w:tcPr>
            <w:tcW w:w="853" w:type="dxa"/>
            <w:vAlign w:val="center"/>
          </w:tcPr>
          <w:p w:rsidR="00641A2B" w:rsidRDefault="00641A2B">
            <w:pPr>
              <w:jc w:val="center"/>
              <w:rPr>
                <w:b/>
                <w:bCs/>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565"/>
        </w:trPr>
        <w:tc>
          <w:tcPr>
            <w:tcW w:w="1835" w:type="dxa"/>
            <w:vAlign w:val="center"/>
          </w:tcPr>
          <w:p w:rsidR="00641A2B" w:rsidRDefault="00641A2B">
            <w:pPr>
              <w:rPr>
                <w:noProof/>
                <w:sz w:val="16"/>
              </w:rPr>
            </w:pPr>
            <w:r>
              <w:rPr>
                <w:noProof/>
                <w:sz w:val="16"/>
              </w:rPr>
              <w:t xml:space="preserve">Záujem o iných / </w:t>
            </w:r>
            <w:r>
              <w:rPr>
                <w:i/>
                <w:iCs/>
                <w:noProof/>
                <w:sz w:val="16"/>
              </w:rPr>
              <w:t>Interest in others</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701"/>
        </w:trPr>
        <w:tc>
          <w:tcPr>
            <w:tcW w:w="1835" w:type="dxa"/>
            <w:vAlign w:val="center"/>
          </w:tcPr>
          <w:p w:rsidR="00641A2B" w:rsidRDefault="00641A2B">
            <w:pPr>
              <w:rPr>
                <w:noProof/>
                <w:sz w:val="16"/>
              </w:rPr>
            </w:pPr>
            <w:r>
              <w:rPr>
                <w:noProof/>
                <w:sz w:val="16"/>
              </w:rPr>
              <w:t xml:space="preserve">Komunikatívnosť / </w:t>
            </w:r>
            <w:r>
              <w:rPr>
                <w:i/>
                <w:iCs/>
                <w:noProof/>
                <w:sz w:val="16"/>
              </w:rPr>
              <w:t>Communication with other people</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r w:rsidR="00641A2B">
        <w:tblPrEx>
          <w:tblCellMar>
            <w:top w:w="0" w:type="dxa"/>
            <w:bottom w:w="0" w:type="dxa"/>
          </w:tblCellMar>
        </w:tblPrEx>
        <w:trPr>
          <w:trHeight w:val="589"/>
        </w:trPr>
        <w:tc>
          <w:tcPr>
            <w:tcW w:w="1835" w:type="dxa"/>
            <w:vAlign w:val="center"/>
          </w:tcPr>
          <w:p w:rsidR="00641A2B" w:rsidRDefault="00641A2B">
            <w:pPr>
              <w:rPr>
                <w:i/>
                <w:iCs/>
                <w:noProof/>
                <w:sz w:val="16"/>
              </w:rPr>
            </w:pPr>
            <w:r>
              <w:rPr>
                <w:noProof/>
                <w:sz w:val="16"/>
              </w:rPr>
              <w:t xml:space="preserve">Vodcovské schopnosti / </w:t>
            </w:r>
            <w:r>
              <w:rPr>
                <w:i/>
                <w:iCs/>
                <w:noProof/>
                <w:sz w:val="16"/>
              </w:rPr>
              <w:t>Leadership</w:t>
            </w:r>
          </w:p>
        </w:tc>
        <w:tc>
          <w:tcPr>
            <w:tcW w:w="853"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5"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c>
          <w:tcPr>
            <w:tcW w:w="1336" w:type="dxa"/>
            <w:vAlign w:val="center"/>
          </w:tcPr>
          <w:p w:rsidR="00641A2B" w:rsidRDefault="00641A2B">
            <w:pPr>
              <w:jc w:val="center"/>
              <w:rPr>
                <w:noProof/>
                <w:sz w:val="16"/>
              </w:rPr>
            </w:pPr>
          </w:p>
        </w:tc>
      </w:tr>
    </w:tbl>
    <w:p w:rsidR="00641A2B" w:rsidRDefault="00641A2B">
      <w:pPr>
        <w:rPr>
          <w:b/>
          <w:smallCaps/>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559"/>
        <w:gridCol w:w="1559"/>
        <w:gridCol w:w="1559"/>
        <w:gridCol w:w="1559"/>
        <w:gridCol w:w="1559"/>
      </w:tblGrid>
      <w:tr w:rsidR="00641A2B">
        <w:tblPrEx>
          <w:tblCellMar>
            <w:top w:w="0" w:type="dxa"/>
            <w:bottom w:w="0" w:type="dxa"/>
          </w:tblCellMar>
        </w:tblPrEx>
        <w:tc>
          <w:tcPr>
            <w:tcW w:w="1559" w:type="dxa"/>
            <w:vAlign w:val="center"/>
          </w:tcPr>
          <w:p w:rsidR="00641A2B" w:rsidRDefault="00641A2B">
            <w:pPr>
              <w:spacing w:before="80"/>
              <w:jc w:val="center"/>
              <w:rPr>
                <w:b/>
                <w:bCs/>
                <w:i/>
                <w:noProof/>
                <w:sz w:val="16"/>
              </w:rPr>
            </w:pPr>
            <w:r>
              <w:rPr>
                <w:iCs/>
                <w:noProof/>
                <w:sz w:val="16"/>
              </w:rPr>
              <w:t>Vaše stanovisko k prijatiu uchádzača</w:t>
            </w:r>
            <w:r>
              <w:rPr>
                <w:b/>
                <w:bCs/>
                <w:iCs/>
                <w:noProof/>
                <w:sz w:val="16"/>
              </w:rPr>
              <w:t xml:space="preserve"> / </w:t>
            </w:r>
            <w:r>
              <w:rPr>
                <w:i/>
                <w:noProof/>
                <w:sz w:val="16"/>
              </w:rPr>
              <w:t>Your opinion on acceptance of the candidate</w:t>
            </w:r>
          </w:p>
        </w:tc>
        <w:tc>
          <w:tcPr>
            <w:tcW w:w="1559" w:type="dxa"/>
            <w:vAlign w:val="center"/>
          </w:tcPr>
          <w:p w:rsidR="00641A2B" w:rsidRDefault="00641A2B">
            <w:pPr>
              <w:spacing w:before="80"/>
              <w:jc w:val="center"/>
              <w:rPr>
                <w:i/>
                <w:iCs/>
                <w:noProof/>
                <w:sz w:val="16"/>
              </w:rPr>
            </w:pPr>
            <w:r>
              <w:rPr>
                <w:noProof/>
                <w:sz w:val="16"/>
              </w:rPr>
              <w:t xml:space="preserve">Neviem odporučiť / </w:t>
            </w:r>
            <w:r>
              <w:rPr>
                <w:i/>
                <w:iCs/>
                <w:noProof/>
                <w:sz w:val="16"/>
              </w:rPr>
              <w:t>No basis for recommendation</w:t>
            </w:r>
          </w:p>
        </w:tc>
        <w:tc>
          <w:tcPr>
            <w:tcW w:w="1559" w:type="dxa"/>
            <w:vAlign w:val="center"/>
          </w:tcPr>
          <w:p w:rsidR="00641A2B" w:rsidRDefault="00641A2B">
            <w:pPr>
              <w:spacing w:before="80"/>
              <w:jc w:val="center"/>
              <w:rPr>
                <w:noProof/>
                <w:sz w:val="16"/>
              </w:rPr>
            </w:pPr>
            <w:r>
              <w:rPr>
                <w:noProof/>
                <w:sz w:val="16"/>
              </w:rPr>
              <w:t xml:space="preserve">Neodporúčam /      </w:t>
            </w:r>
          </w:p>
          <w:p w:rsidR="00641A2B" w:rsidRDefault="00641A2B">
            <w:pPr>
              <w:spacing w:before="80"/>
              <w:jc w:val="center"/>
              <w:rPr>
                <w:i/>
                <w:iCs/>
                <w:noProof/>
                <w:sz w:val="16"/>
              </w:rPr>
            </w:pPr>
            <w:r>
              <w:rPr>
                <w:noProof/>
                <w:sz w:val="16"/>
              </w:rPr>
              <w:t xml:space="preserve"> </w:t>
            </w:r>
            <w:r>
              <w:rPr>
                <w:i/>
                <w:iCs/>
                <w:noProof/>
                <w:sz w:val="16"/>
              </w:rPr>
              <w:t>I do not recommend</w:t>
            </w:r>
          </w:p>
        </w:tc>
        <w:tc>
          <w:tcPr>
            <w:tcW w:w="1559" w:type="dxa"/>
            <w:vAlign w:val="center"/>
          </w:tcPr>
          <w:p w:rsidR="00641A2B" w:rsidRDefault="00641A2B">
            <w:pPr>
              <w:spacing w:before="80"/>
              <w:jc w:val="center"/>
              <w:rPr>
                <w:noProof/>
                <w:sz w:val="16"/>
              </w:rPr>
            </w:pPr>
            <w:r>
              <w:rPr>
                <w:noProof/>
                <w:sz w:val="16"/>
              </w:rPr>
              <w:t xml:space="preserve">Odporúčam s výhradou /             </w:t>
            </w:r>
          </w:p>
          <w:p w:rsidR="00641A2B" w:rsidRDefault="00641A2B">
            <w:pPr>
              <w:spacing w:before="80"/>
              <w:jc w:val="center"/>
              <w:rPr>
                <w:i/>
                <w:iCs/>
                <w:noProof/>
                <w:sz w:val="16"/>
              </w:rPr>
            </w:pPr>
            <w:r>
              <w:rPr>
                <w:noProof/>
                <w:sz w:val="16"/>
              </w:rPr>
              <w:t xml:space="preserve"> </w:t>
            </w:r>
            <w:r>
              <w:rPr>
                <w:i/>
                <w:iCs/>
                <w:noProof/>
                <w:sz w:val="16"/>
              </w:rPr>
              <w:t>I recommend with reservation</w:t>
            </w:r>
          </w:p>
        </w:tc>
        <w:tc>
          <w:tcPr>
            <w:tcW w:w="1559" w:type="dxa"/>
            <w:vAlign w:val="center"/>
          </w:tcPr>
          <w:p w:rsidR="00641A2B" w:rsidRDefault="00641A2B">
            <w:pPr>
              <w:spacing w:before="80"/>
              <w:jc w:val="center"/>
              <w:rPr>
                <w:noProof/>
                <w:sz w:val="16"/>
              </w:rPr>
            </w:pPr>
            <w:r>
              <w:rPr>
                <w:noProof/>
                <w:sz w:val="16"/>
              </w:rPr>
              <w:t xml:space="preserve">Odporúčam /            </w:t>
            </w:r>
          </w:p>
          <w:p w:rsidR="00641A2B" w:rsidRDefault="00641A2B">
            <w:pPr>
              <w:spacing w:before="80"/>
              <w:jc w:val="center"/>
              <w:rPr>
                <w:noProof/>
                <w:sz w:val="16"/>
              </w:rPr>
            </w:pPr>
            <w:r>
              <w:rPr>
                <w:i/>
                <w:iCs/>
                <w:noProof/>
                <w:sz w:val="16"/>
              </w:rPr>
              <w:t>I recommend</w:t>
            </w:r>
          </w:p>
        </w:tc>
        <w:tc>
          <w:tcPr>
            <w:tcW w:w="1559" w:type="dxa"/>
            <w:vAlign w:val="center"/>
          </w:tcPr>
          <w:p w:rsidR="00641A2B" w:rsidRDefault="00641A2B">
            <w:pPr>
              <w:spacing w:before="80"/>
              <w:jc w:val="center"/>
              <w:rPr>
                <w:noProof/>
                <w:sz w:val="16"/>
              </w:rPr>
            </w:pPr>
            <w:r>
              <w:rPr>
                <w:noProof/>
                <w:sz w:val="16"/>
              </w:rPr>
              <w:t xml:space="preserve">Výrazne odporúčam / </w:t>
            </w:r>
            <w:r>
              <w:rPr>
                <w:i/>
                <w:iCs/>
                <w:noProof/>
                <w:sz w:val="16"/>
              </w:rPr>
              <w:t>I recommend strongly</w:t>
            </w:r>
          </w:p>
        </w:tc>
        <w:tc>
          <w:tcPr>
            <w:tcW w:w="1559" w:type="dxa"/>
            <w:vAlign w:val="center"/>
          </w:tcPr>
          <w:p w:rsidR="00641A2B" w:rsidRDefault="00641A2B">
            <w:pPr>
              <w:spacing w:before="80"/>
              <w:jc w:val="center"/>
              <w:rPr>
                <w:noProof/>
                <w:sz w:val="16"/>
              </w:rPr>
            </w:pPr>
            <w:r>
              <w:rPr>
                <w:noProof/>
                <w:sz w:val="16"/>
              </w:rPr>
              <w:t xml:space="preserve">Nadšene odporúčam /            </w:t>
            </w:r>
            <w:r>
              <w:rPr>
                <w:i/>
                <w:iCs/>
                <w:noProof/>
                <w:sz w:val="16"/>
              </w:rPr>
              <w:t>I recommend enthusiastically</w:t>
            </w:r>
          </w:p>
        </w:tc>
      </w:tr>
    </w:tbl>
    <w:p w:rsidR="00641A2B" w:rsidRDefault="00641A2B">
      <w:pPr>
        <w:rPr>
          <w:b/>
          <w:smallCaps/>
        </w:rPr>
        <w:sectPr w:rsidR="00641A2B">
          <w:type w:val="continuous"/>
          <w:pgSz w:w="11907" w:h="16840" w:code="9"/>
          <w:pgMar w:top="1134" w:right="567" w:bottom="1344" w:left="567" w:header="720" w:footer="720" w:gutter="0"/>
          <w:cols w:space="720"/>
        </w:sectPr>
      </w:pPr>
    </w:p>
    <w:p w:rsidR="00641A2B" w:rsidRDefault="00641A2B">
      <w:pPr>
        <w:rPr>
          <w:b/>
          <w:smallCaps/>
        </w:rPr>
      </w:pPr>
    </w:p>
    <w:p w:rsidR="00641A2B" w:rsidRDefault="00641A2B">
      <w:pPr>
        <w:rPr>
          <w:noProof/>
          <w:lang w:val="sk-SK"/>
        </w:rPr>
      </w:pPr>
      <w:r>
        <w:rPr>
          <w:noProof/>
        </w:rPr>
        <w:t xml:space="preserve">* olympiády a súťaže v akýchkoľvek predmetoch (matematika, fyzika, biológia, chémia, informatika, dejepis, geografia, jazyky, …) / </w:t>
      </w:r>
      <w:r>
        <w:rPr>
          <w:i/>
          <w:noProof/>
        </w:rPr>
        <w:t>olympiads and competitions in any subjects (mathematics, physics, biology, chemistry, informatics, history, geography, languages, …)</w:t>
      </w:r>
    </w:p>
    <w:p w:rsidR="00641A2B" w:rsidRDefault="00641A2B">
      <w:pPr>
        <w:rPr>
          <w:b/>
          <w:smallCaps/>
          <w:sz w:val="18"/>
          <w:szCs w:val="18"/>
          <w:lang w:val="sk-SK"/>
        </w:rPr>
      </w:pPr>
    </w:p>
    <w:p w:rsidR="00641A2B" w:rsidRDefault="00641A2B">
      <w:pPr>
        <w:outlineLvl w:val="0"/>
        <w:rPr>
          <w:b/>
          <w:smallCaps/>
          <w:noProof/>
          <w:sz w:val="18"/>
          <w:szCs w:val="18"/>
        </w:rPr>
      </w:pPr>
    </w:p>
    <w:p w:rsidR="00641A2B" w:rsidRDefault="00641A2B">
      <w:pPr>
        <w:outlineLvl w:val="0"/>
        <w:rPr>
          <w:b/>
          <w:smallCaps/>
          <w:noProof/>
          <w:sz w:val="18"/>
        </w:rPr>
      </w:pPr>
      <w:r>
        <w:rPr>
          <w:b/>
          <w:smallCaps/>
          <w:noProof/>
          <w:sz w:val="18"/>
        </w:rPr>
        <w:t xml:space="preserve">C. V tejto časti môžete doplniť akékoľvek ďalšie informácie, ktoré považujete za dôležité, aj vzhľadom na vyššie uvedené. vítané sú hlavne informácie, ktoré nám pomôžu tohto študenta odlíšiť od ostatných kandidátov. môžete uviesť aj informácie ako napr. zdravotný stav, alebo čokoľvek iné , čo by mohlo priaznivo alebo nepriaznivo súvisieť so štúdiom v MYP programe.        v prípade potreby priložte samostatný hárok. </w:t>
      </w:r>
    </w:p>
    <w:p w:rsidR="00641A2B" w:rsidRDefault="00641A2B">
      <w:pPr>
        <w:outlineLvl w:val="0"/>
        <w:rPr>
          <w:bCs/>
          <w:i/>
          <w:iCs/>
          <w:smallCaps/>
          <w:noProof/>
          <w:sz w:val="18"/>
        </w:rPr>
      </w:pPr>
      <w:r>
        <w:rPr>
          <w:bCs/>
          <w:i/>
          <w:iCs/>
          <w:smallCaps/>
          <w:noProof/>
          <w:sz w:val="18"/>
        </w:rPr>
        <w:t xml:space="preserve">In this part, please write whatever you think is important about this student, including the references to the information above. We welcome an assessment that will help us to differentiate this student from other candidates. You can list also information such as candidate’s health or anything else that could positively or negatively affect his studies at </w:t>
      </w:r>
      <w:r>
        <w:rPr>
          <w:b/>
          <w:i/>
          <w:iCs/>
          <w:smallCaps/>
          <w:noProof/>
          <w:sz w:val="18"/>
        </w:rPr>
        <w:t xml:space="preserve">MYP </w:t>
      </w:r>
      <w:r>
        <w:rPr>
          <w:i/>
          <w:iCs/>
          <w:smallCaps/>
          <w:noProof/>
          <w:sz w:val="18"/>
        </w:rPr>
        <w:t>Programme</w:t>
      </w:r>
      <w:r>
        <w:rPr>
          <w:bCs/>
          <w:i/>
          <w:iCs/>
          <w:smallCaps/>
          <w:noProof/>
          <w:sz w:val="18"/>
        </w:rPr>
        <w:t>. feel free to attach an additional sheet if necessary.</w:t>
      </w:r>
    </w:p>
    <w:p w:rsidR="00641A2B" w:rsidRDefault="00641A2B">
      <w:pPr>
        <w:outlineLvl w:val="0"/>
        <w:rPr>
          <w:smallCaps/>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B615DE" w:rsidRDefault="00B615DE">
      <w:pPr>
        <w:rPr>
          <w:noProof/>
          <w:sz w:val="18"/>
        </w:rPr>
      </w:pPr>
    </w:p>
    <w:p w:rsidR="00641A2B" w:rsidRDefault="00641A2B">
      <w:pPr>
        <w:rPr>
          <w:noProof/>
          <w:sz w:val="18"/>
        </w:rPr>
      </w:pPr>
    </w:p>
    <w:p w:rsidR="00641A2B" w:rsidRDefault="00641A2B">
      <w:pPr>
        <w:rPr>
          <w:noProof/>
          <w:sz w:val="18"/>
        </w:rPr>
      </w:pPr>
    </w:p>
    <w:p w:rsidR="00641A2B" w:rsidRDefault="00641A2B">
      <w:pPr>
        <w:rPr>
          <w:noProof/>
          <w:sz w:val="18"/>
        </w:rPr>
      </w:pPr>
    </w:p>
    <w:p w:rsidR="00641A2B" w:rsidRDefault="00641A2B">
      <w:pPr>
        <w:rPr>
          <w:smallCaps/>
          <w:noProof/>
          <w:sz w:val="16"/>
        </w:rPr>
      </w:pPr>
    </w:p>
    <w:p w:rsidR="00641A2B" w:rsidRDefault="00641A2B">
      <w:pPr>
        <w:pBdr>
          <w:top w:val="single" w:sz="4" w:space="1" w:color="auto"/>
        </w:pBdr>
        <w:tabs>
          <w:tab w:val="left" w:pos="7797"/>
        </w:tabs>
        <w:rPr>
          <w:smallCaps/>
          <w:noProof/>
          <w:sz w:val="16"/>
        </w:rPr>
      </w:pPr>
      <w:r>
        <w:rPr>
          <w:smallCaps/>
          <w:noProof/>
          <w:sz w:val="16"/>
        </w:rPr>
        <w:t>Podpis učiteľa / Teacher's signature</w:t>
      </w:r>
      <w:r>
        <w:rPr>
          <w:smallCaps/>
          <w:noProof/>
          <w:sz w:val="16"/>
        </w:rPr>
        <w:tab/>
        <w:t>Dátum / Date</w:t>
      </w:r>
    </w:p>
    <w:p w:rsidR="00641A2B" w:rsidRDefault="00641A2B">
      <w:pPr>
        <w:pBdr>
          <w:top w:val="single" w:sz="4" w:space="1" w:color="auto"/>
        </w:pBdr>
        <w:tabs>
          <w:tab w:val="left" w:pos="7938"/>
        </w:tabs>
        <w:rPr>
          <w:smallCaps/>
          <w:noProof/>
          <w:sz w:val="16"/>
        </w:rPr>
      </w:pPr>
    </w:p>
    <w:p w:rsidR="00641A2B" w:rsidRDefault="00641A2B">
      <w:pPr>
        <w:rPr>
          <w:smallCaps/>
          <w:noProof/>
          <w:sz w:val="16"/>
        </w:rPr>
      </w:pPr>
    </w:p>
    <w:p w:rsidR="00641A2B" w:rsidRDefault="00641A2B">
      <w:pPr>
        <w:pBdr>
          <w:top w:val="single" w:sz="4" w:space="1" w:color="auto"/>
        </w:pBdr>
        <w:outlineLvl w:val="0"/>
        <w:rPr>
          <w:smallCaps/>
          <w:noProof/>
          <w:sz w:val="16"/>
        </w:rPr>
      </w:pPr>
      <w:r>
        <w:rPr>
          <w:smallCaps/>
          <w:noProof/>
          <w:sz w:val="16"/>
        </w:rPr>
        <w:t>Adresa / Address</w:t>
      </w:r>
    </w:p>
    <w:p w:rsidR="00641A2B" w:rsidRDefault="00641A2B">
      <w:pPr>
        <w:rPr>
          <w:smallCaps/>
          <w:noProof/>
          <w:sz w:val="16"/>
        </w:rPr>
      </w:pPr>
    </w:p>
    <w:p w:rsidR="00641A2B" w:rsidRDefault="00641A2B">
      <w:pPr>
        <w:rPr>
          <w:smallCaps/>
          <w:noProof/>
          <w:sz w:val="16"/>
        </w:rPr>
      </w:pPr>
    </w:p>
    <w:p w:rsidR="00641A2B" w:rsidRDefault="00641A2B">
      <w:pPr>
        <w:pBdr>
          <w:top w:val="single" w:sz="4" w:space="1" w:color="auto"/>
        </w:pBdr>
        <w:tabs>
          <w:tab w:val="left" w:pos="3969"/>
          <w:tab w:val="left" w:pos="7655"/>
        </w:tabs>
        <w:rPr>
          <w:smallCaps/>
          <w:noProof/>
          <w:sz w:val="16"/>
        </w:rPr>
      </w:pPr>
      <w:r>
        <w:rPr>
          <w:smallCaps/>
          <w:noProof/>
          <w:sz w:val="16"/>
        </w:rPr>
        <w:t>Tel. číslo / Tel. no.</w:t>
      </w:r>
      <w:r>
        <w:rPr>
          <w:smallCaps/>
          <w:noProof/>
          <w:sz w:val="16"/>
        </w:rPr>
        <w:tab/>
        <w:t>Fax. Číslo / Fax no.</w:t>
      </w:r>
      <w:r>
        <w:rPr>
          <w:smallCaps/>
          <w:noProof/>
          <w:sz w:val="16"/>
        </w:rPr>
        <w:tab/>
      </w:r>
      <w:r>
        <w:rPr>
          <w:smallCaps/>
          <w:noProof/>
          <w:sz w:val="16"/>
        </w:rPr>
        <w:tab/>
        <w:t>Email</w:t>
      </w:r>
    </w:p>
    <w:p w:rsidR="00641A2B" w:rsidRDefault="00641A2B">
      <w:pPr>
        <w:rPr>
          <w:sz w:val="22"/>
          <w:szCs w:val="22"/>
        </w:rPr>
      </w:pPr>
    </w:p>
    <w:sectPr w:rsidR="00641A2B">
      <w:headerReference w:type="default" r:id="rId13"/>
      <w:footerReference w:type="default" r:id="rId14"/>
      <w:type w:val="continuous"/>
      <w:pgSz w:w="11907" w:h="16840" w:code="9"/>
      <w:pgMar w:top="1134" w:right="567" w:bottom="134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82" w:rsidRDefault="00194482">
      <w:r>
        <w:separator/>
      </w:r>
    </w:p>
  </w:endnote>
  <w:endnote w:type="continuationSeparator" w:id="0">
    <w:p w:rsidR="00194482" w:rsidRDefault="001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B" w:rsidRDefault="00641A2B">
    <w:pPr>
      <w:pStyle w:val="Pta"/>
      <w:tabs>
        <w:tab w:val="clear" w:pos="4703"/>
        <w:tab w:val="clear" w:pos="9406"/>
        <w:tab w:val="center" w:pos="5387"/>
        <w:tab w:val="right" w:pos="10773"/>
      </w:tabs>
      <w:rPr>
        <w:lang w:val="sk-SK"/>
      </w:rPr>
    </w:pPr>
    <w:r>
      <w:rPr>
        <w:lang w:val="sk-SK"/>
      </w:rPr>
      <w:t xml:space="preserve">Strana </w:t>
    </w:r>
    <w:r>
      <w:rPr>
        <w:rStyle w:val="slostrany"/>
      </w:rPr>
      <w:fldChar w:fldCharType="begin"/>
    </w:r>
    <w:r>
      <w:rPr>
        <w:rStyle w:val="slostrany"/>
      </w:rPr>
      <w:instrText xml:space="preserve"> PAGE </w:instrText>
    </w:r>
    <w:r>
      <w:rPr>
        <w:rStyle w:val="slostrany"/>
      </w:rPr>
      <w:fldChar w:fldCharType="separate"/>
    </w:r>
    <w:r w:rsidR="00E8299E">
      <w:rPr>
        <w:rStyle w:val="slostrany"/>
        <w:noProof/>
      </w:rPr>
      <w:t>1</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E8299E">
      <w:rPr>
        <w:rStyle w:val="slostrany"/>
        <w:noProof/>
      </w:rPr>
      <w:t>7</w:t>
    </w:r>
    <w:r>
      <w:rPr>
        <w:rStyle w:val="slostrany"/>
      </w:rPr>
      <w:fldChar w:fldCharType="end"/>
    </w:r>
    <w:r>
      <w:rPr>
        <w:lang w:val="sk-SK"/>
      </w:rPr>
      <w:tab/>
    </w:r>
    <w:r>
      <w:rPr>
        <w:lang w:val="sk-SK"/>
      </w:rPr>
      <w:tab/>
    </w:r>
    <w:r>
      <w:rPr>
        <w:i/>
        <w:lang w:val="sk-SK"/>
      </w:rPr>
      <w:t xml:space="preserve">Page </w:t>
    </w:r>
    <w:r>
      <w:rPr>
        <w:rStyle w:val="slostrany"/>
        <w:i/>
      </w:rPr>
      <w:fldChar w:fldCharType="begin"/>
    </w:r>
    <w:r>
      <w:rPr>
        <w:rStyle w:val="slostrany"/>
        <w:i/>
      </w:rPr>
      <w:instrText xml:space="preserve"> PAGE </w:instrText>
    </w:r>
    <w:r>
      <w:rPr>
        <w:rStyle w:val="slostrany"/>
        <w:i/>
      </w:rPr>
      <w:fldChar w:fldCharType="separate"/>
    </w:r>
    <w:r w:rsidR="00E8299E">
      <w:rPr>
        <w:rStyle w:val="slostrany"/>
        <w:i/>
        <w:noProof/>
      </w:rPr>
      <w:t>1</w:t>
    </w:r>
    <w:r>
      <w:rPr>
        <w:rStyle w:val="slostrany"/>
        <w:i/>
      </w:rPr>
      <w:fldChar w:fldCharType="end"/>
    </w:r>
    <w:r>
      <w:rPr>
        <w:rStyle w:val="slostrany"/>
        <w:i/>
      </w:rPr>
      <w:t xml:space="preserve"> of  </w:t>
    </w:r>
    <w:r>
      <w:rPr>
        <w:rStyle w:val="slostrany"/>
        <w:i/>
      </w:rPr>
      <w:fldChar w:fldCharType="begin"/>
    </w:r>
    <w:r>
      <w:rPr>
        <w:rStyle w:val="slostrany"/>
        <w:i/>
      </w:rPr>
      <w:instrText xml:space="preserve"> NUMPAGES </w:instrText>
    </w:r>
    <w:r>
      <w:rPr>
        <w:rStyle w:val="slostrany"/>
        <w:i/>
      </w:rPr>
      <w:fldChar w:fldCharType="separate"/>
    </w:r>
    <w:r w:rsidR="00E8299E">
      <w:rPr>
        <w:rStyle w:val="slostrany"/>
        <w:i/>
        <w:noProof/>
      </w:rPr>
      <w:t>7</w:t>
    </w:r>
    <w:r>
      <w:rPr>
        <w:rStyle w:val="slostrany"/>
        <w:i/>
      </w:rPr>
      <w:fldChar w:fldCharType="end"/>
    </w:r>
    <w:r>
      <w:rPr>
        <w:lang w:val="sk-SK"/>
      </w:rPr>
      <w:tab/>
    </w:r>
    <w:r>
      <w:rPr>
        <w:lang w:val="sk-SK"/>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B" w:rsidRDefault="00641A2B">
    <w:pPr>
      <w:pStyle w:val="Pta"/>
      <w:tabs>
        <w:tab w:val="clear" w:pos="4703"/>
        <w:tab w:val="clear" w:pos="9406"/>
        <w:tab w:val="center" w:pos="5387"/>
        <w:tab w:val="right" w:pos="10773"/>
      </w:tabs>
      <w:rPr>
        <w:lang w:val="sk-SK"/>
      </w:rPr>
    </w:pPr>
    <w:r>
      <w:rPr>
        <w:lang w:val="sk-SK"/>
      </w:rPr>
      <w:t xml:space="preserve">Strana </w:t>
    </w:r>
    <w:r>
      <w:rPr>
        <w:rStyle w:val="slostrany"/>
      </w:rPr>
      <w:fldChar w:fldCharType="begin"/>
    </w:r>
    <w:r>
      <w:rPr>
        <w:rStyle w:val="slostrany"/>
      </w:rPr>
      <w:instrText xml:space="preserve"> PAGE </w:instrText>
    </w:r>
    <w:r>
      <w:rPr>
        <w:rStyle w:val="slostrany"/>
      </w:rPr>
      <w:fldChar w:fldCharType="separate"/>
    </w:r>
    <w:r w:rsidR="00E8299E">
      <w:rPr>
        <w:rStyle w:val="slostrany"/>
        <w:noProof/>
      </w:rPr>
      <w:t>2</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E8299E">
      <w:rPr>
        <w:rStyle w:val="slostrany"/>
        <w:noProof/>
      </w:rPr>
      <w:t>7</w:t>
    </w:r>
    <w:r>
      <w:rPr>
        <w:rStyle w:val="slostrany"/>
      </w:rPr>
      <w:fldChar w:fldCharType="end"/>
    </w:r>
    <w:r>
      <w:rPr>
        <w:lang w:val="sk-SK"/>
      </w:rPr>
      <w:tab/>
    </w:r>
    <w:r>
      <w:rPr>
        <w:lang w:val="sk-SK"/>
      </w:rPr>
      <w:tab/>
    </w:r>
    <w:r>
      <w:rPr>
        <w:i/>
        <w:lang w:val="sk-SK"/>
      </w:rPr>
      <w:t xml:space="preserve">Page </w:t>
    </w:r>
    <w:r>
      <w:rPr>
        <w:rStyle w:val="slostrany"/>
        <w:i/>
      </w:rPr>
      <w:fldChar w:fldCharType="begin"/>
    </w:r>
    <w:r>
      <w:rPr>
        <w:rStyle w:val="slostrany"/>
        <w:i/>
      </w:rPr>
      <w:instrText xml:space="preserve"> PAGE </w:instrText>
    </w:r>
    <w:r>
      <w:rPr>
        <w:rStyle w:val="slostrany"/>
        <w:i/>
      </w:rPr>
      <w:fldChar w:fldCharType="separate"/>
    </w:r>
    <w:r w:rsidR="00E8299E">
      <w:rPr>
        <w:rStyle w:val="slostrany"/>
        <w:i/>
        <w:noProof/>
      </w:rPr>
      <w:t>2</w:t>
    </w:r>
    <w:r>
      <w:rPr>
        <w:rStyle w:val="slostrany"/>
        <w:i/>
      </w:rPr>
      <w:fldChar w:fldCharType="end"/>
    </w:r>
    <w:r>
      <w:rPr>
        <w:rStyle w:val="slostrany"/>
        <w:i/>
      </w:rPr>
      <w:t xml:space="preserve"> of  </w:t>
    </w:r>
    <w:r>
      <w:rPr>
        <w:rStyle w:val="slostrany"/>
        <w:i/>
      </w:rPr>
      <w:fldChar w:fldCharType="begin"/>
    </w:r>
    <w:r>
      <w:rPr>
        <w:rStyle w:val="slostrany"/>
        <w:i/>
      </w:rPr>
      <w:instrText xml:space="preserve"> NUMPAGES </w:instrText>
    </w:r>
    <w:r>
      <w:rPr>
        <w:rStyle w:val="slostrany"/>
        <w:i/>
      </w:rPr>
      <w:fldChar w:fldCharType="separate"/>
    </w:r>
    <w:r w:rsidR="00E8299E">
      <w:rPr>
        <w:rStyle w:val="slostrany"/>
        <w:i/>
        <w:noProof/>
      </w:rPr>
      <w:t>7</w:t>
    </w:r>
    <w:r>
      <w:rPr>
        <w:rStyle w:val="slostrany"/>
        <w:i/>
      </w:rPr>
      <w:fldChar w:fldCharType="end"/>
    </w:r>
    <w:r>
      <w:rPr>
        <w:lang w:val="sk-SK"/>
      </w:rPr>
      <w:tab/>
    </w:r>
    <w:r>
      <w:rPr>
        <w:lang w:val="sk-SK"/>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B" w:rsidRDefault="00641A2B">
    <w:pPr>
      <w:pStyle w:val="Pta"/>
      <w:tabs>
        <w:tab w:val="clear" w:pos="4703"/>
        <w:tab w:val="clear" w:pos="9406"/>
        <w:tab w:val="center" w:pos="5387"/>
        <w:tab w:val="right" w:pos="10773"/>
      </w:tabs>
      <w:rPr>
        <w:lang w:val="sk-SK"/>
      </w:rPr>
    </w:pPr>
    <w:r>
      <w:rPr>
        <w:lang w:val="sk-SK"/>
      </w:rPr>
      <w:t xml:space="preserve">Strana </w:t>
    </w:r>
    <w:r>
      <w:rPr>
        <w:rStyle w:val="slostrany"/>
      </w:rPr>
      <w:fldChar w:fldCharType="begin"/>
    </w:r>
    <w:r>
      <w:rPr>
        <w:rStyle w:val="slostrany"/>
      </w:rPr>
      <w:instrText xml:space="preserve"> PAGE </w:instrText>
    </w:r>
    <w:r>
      <w:rPr>
        <w:rStyle w:val="slostrany"/>
      </w:rPr>
      <w:fldChar w:fldCharType="separate"/>
    </w:r>
    <w:r w:rsidR="00E8299E">
      <w:rPr>
        <w:rStyle w:val="slostrany"/>
        <w:noProof/>
      </w:rPr>
      <w:t>7</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E8299E">
      <w:rPr>
        <w:rStyle w:val="slostrany"/>
        <w:noProof/>
      </w:rPr>
      <w:t>7</w:t>
    </w:r>
    <w:r>
      <w:rPr>
        <w:rStyle w:val="slostrany"/>
      </w:rPr>
      <w:fldChar w:fldCharType="end"/>
    </w:r>
    <w:r>
      <w:rPr>
        <w:lang w:val="sk-SK"/>
      </w:rPr>
      <w:tab/>
    </w:r>
    <w:r>
      <w:rPr>
        <w:lang w:val="sk-SK"/>
      </w:rPr>
      <w:tab/>
    </w:r>
    <w:r>
      <w:rPr>
        <w:i/>
        <w:lang w:val="sk-SK"/>
      </w:rPr>
      <w:t xml:space="preserve">Page </w:t>
    </w:r>
    <w:r>
      <w:rPr>
        <w:rStyle w:val="slostrany"/>
        <w:i/>
      </w:rPr>
      <w:fldChar w:fldCharType="begin"/>
    </w:r>
    <w:r>
      <w:rPr>
        <w:rStyle w:val="slostrany"/>
        <w:i/>
      </w:rPr>
      <w:instrText xml:space="preserve"> PAGE </w:instrText>
    </w:r>
    <w:r>
      <w:rPr>
        <w:rStyle w:val="slostrany"/>
        <w:i/>
      </w:rPr>
      <w:fldChar w:fldCharType="separate"/>
    </w:r>
    <w:r w:rsidR="00E8299E">
      <w:rPr>
        <w:rStyle w:val="slostrany"/>
        <w:i/>
        <w:noProof/>
      </w:rPr>
      <w:t>7</w:t>
    </w:r>
    <w:r>
      <w:rPr>
        <w:rStyle w:val="slostrany"/>
        <w:i/>
      </w:rPr>
      <w:fldChar w:fldCharType="end"/>
    </w:r>
    <w:r>
      <w:rPr>
        <w:rStyle w:val="slostrany"/>
        <w:i/>
      </w:rPr>
      <w:t xml:space="preserve"> of  </w:t>
    </w:r>
    <w:r>
      <w:rPr>
        <w:rStyle w:val="slostrany"/>
        <w:i/>
      </w:rPr>
      <w:fldChar w:fldCharType="begin"/>
    </w:r>
    <w:r>
      <w:rPr>
        <w:rStyle w:val="slostrany"/>
        <w:i/>
      </w:rPr>
      <w:instrText xml:space="preserve"> NUMPAGES </w:instrText>
    </w:r>
    <w:r>
      <w:rPr>
        <w:rStyle w:val="slostrany"/>
        <w:i/>
      </w:rPr>
      <w:fldChar w:fldCharType="separate"/>
    </w:r>
    <w:r w:rsidR="00E8299E">
      <w:rPr>
        <w:rStyle w:val="slostrany"/>
        <w:i/>
        <w:noProof/>
      </w:rPr>
      <w:t>7</w:t>
    </w:r>
    <w:r>
      <w:rPr>
        <w:rStyle w:val="slostrany"/>
        <w:i/>
      </w:rPr>
      <w:fldChar w:fldCharType="end"/>
    </w:r>
    <w:r>
      <w:rPr>
        <w:lang w:val="sk-SK"/>
      </w:rPr>
      <w:tab/>
    </w:r>
    <w:r>
      <w:rPr>
        <w:lang w:val="sk-S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82" w:rsidRDefault="00194482">
      <w:r>
        <w:separator/>
      </w:r>
    </w:p>
  </w:footnote>
  <w:footnote w:type="continuationSeparator" w:id="0">
    <w:p w:rsidR="00194482" w:rsidRDefault="0019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B" w:rsidRDefault="00641A2B">
    <w:pPr>
      <w:pStyle w:val="Hlavika"/>
      <w:tabs>
        <w:tab w:val="clear" w:pos="4703"/>
        <w:tab w:val="clear" w:pos="9406"/>
        <w:tab w:val="center" w:pos="5387"/>
        <w:tab w:val="left" w:pos="8080"/>
        <w:tab w:val="right" w:pos="10773"/>
      </w:tabs>
      <w:rPr>
        <w:rFonts w:ascii="Arial" w:hAnsi="Arial" w:cs="Arial"/>
        <w:smallCaps/>
        <w:sz w:val="18"/>
        <w:lang w:val="sk-SK"/>
      </w:rPr>
    </w:pPr>
    <w:r>
      <w:rPr>
        <w:smallCaps/>
        <w:sz w:val="18"/>
        <w:lang w:val="sk-SK"/>
      </w:rPr>
      <w:tab/>
    </w:r>
    <w:r>
      <w:rPr>
        <w:rFonts w:ascii="Arial" w:hAnsi="Arial" w:cs="Arial"/>
        <w:smallCaps/>
        <w:sz w:val="18"/>
        <w:lang w:val="sk-SK"/>
      </w:rPr>
      <w:t xml:space="preserve">Gymnázium Jura Hronca, </w:t>
    </w:r>
    <w:r>
      <w:rPr>
        <w:rFonts w:ascii="Arial" w:hAnsi="Arial" w:cs="Arial"/>
        <w:b/>
        <w:bCs/>
        <w:i/>
        <w:iCs/>
        <w:smallCaps/>
        <w:sz w:val="18"/>
        <w:lang w:val="sk-SK"/>
      </w:rPr>
      <w:t xml:space="preserve"> MIDDLE YEARS PROGRAMME</w:t>
    </w:r>
    <w:r>
      <w:rPr>
        <w:rFonts w:ascii="Arial" w:hAnsi="Arial" w:cs="Arial"/>
        <w:smallCaps/>
        <w:sz w:val="18"/>
        <w:lang w:val="sk-SK"/>
      </w:rPr>
      <w:t>, Novohradská 3, 821 09 Bratislava, Slovak Republic</w:t>
    </w:r>
  </w:p>
  <w:p w:rsidR="00641A2B" w:rsidRDefault="00641A2B">
    <w:pPr>
      <w:tabs>
        <w:tab w:val="left" w:pos="4710"/>
      </w:tabs>
      <w:rPr>
        <w:rFonts w:ascii="Arial" w:hAnsi="Arial" w:cs="Arial"/>
        <w:b/>
        <w:smallCaps/>
        <w:noProof/>
        <w:sz w:val="18"/>
      </w:rPr>
    </w:pPr>
    <w:r>
      <w:rPr>
        <w:rFonts w:ascii="Arial" w:hAnsi="Arial" w:cs="Arial"/>
        <w:b/>
        <w:smallCaps/>
        <w:noProof/>
        <w:sz w:val="18"/>
      </w:rPr>
      <w:tab/>
    </w:r>
  </w:p>
  <w:p w:rsidR="00641A2B" w:rsidRDefault="00641A2B">
    <w:pPr>
      <w:pBdr>
        <w:top w:val="thinThickSmallGap" w:sz="24" w:space="1" w:color="auto"/>
      </w:pBdr>
      <w:outlineLvl w:val="0"/>
      <w:rPr>
        <w:b/>
        <w:smallCaps/>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B" w:rsidRDefault="00641A2B">
    <w:pPr>
      <w:pStyle w:val="Hlavika"/>
      <w:tabs>
        <w:tab w:val="clear" w:pos="4703"/>
        <w:tab w:val="clear" w:pos="9406"/>
        <w:tab w:val="center" w:pos="5387"/>
        <w:tab w:val="right" w:pos="10773"/>
      </w:tabs>
      <w:jc w:val="center"/>
      <w:rPr>
        <w:smallCaps/>
        <w:sz w:val="18"/>
        <w:lang w:val="sk-SK"/>
      </w:rPr>
    </w:pPr>
    <w:r>
      <w:rPr>
        <w:smallCaps/>
        <w:sz w:val="18"/>
        <w:lang w:val="sk-SK"/>
      </w:rPr>
      <w:t xml:space="preserve">Gymnázium Jura Hronca, </w:t>
    </w:r>
    <w:r>
      <w:rPr>
        <w:rFonts w:ascii="Arial" w:hAnsi="Arial" w:cs="Arial"/>
        <w:b/>
        <w:bCs/>
        <w:i/>
        <w:iCs/>
        <w:smallCaps/>
        <w:sz w:val="18"/>
        <w:lang w:val="sk-SK"/>
      </w:rPr>
      <w:t>MIDDLE YEARS PROGRAMME</w:t>
    </w:r>
    <w:r>
      <w:rPr>
        <w:smallCaps/>
        <w:sz w:val="18"/>
        <w:lang w:val="sk-SK"/>
      </w:rPr>
      <w:t>, Novohradská 3, 821 09 Bratislava, Slovak Republic</w:t>
    </w:r>
  </w:p>
  <w:p w:rsidR="00641A2B" w:rsidRDefault="00641A2B">
    <w:pPr>
      <w:pStyle w:val="Hlavika"/>
      <w:tabs>
        <w:tab w:val="clear" w:pos="4703"/>
        <w:tab w:val="clear" w:pos="9406"/>
        <w:tab w:val="center" w:pos="5387"/>
        <w:tab w:val="right" w:pos="10773"/>
      </w:tabs>
      <w:jc w:val="center"/>
      <w:rPr>
        <w:smallCaps/>
        <w:lang w:val="sk-S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2B" w:rsidRDefault="00641A2B">
    <w:pPr>
      <w:pStyle w:val="Hlavika"/>
      <w:tabs>
        <w:tab w:val="clear" w:pos="4703"/>
        <w:tab w:val="clear" w:pos="9406"/>
        <w:tab w:val="center" w:pos="5387"/>
        <w:tab w:val="right" w:pos="10773"/>
      </w:tabs>
      <w:jc w:val="center"/>
      <w:rPr>
        <w:smallCaps/>
        <w:sz w:val="18"/>
        <w:lang w:val="sk-SK"/>
      </w:rPr>
    </w:pPr>
    <w:r>
      <w:rPr>
        <w:smallCaps/>
        <w:sz w:val="18"/>
        <w:lang w:val="sk-SK"/>
      </w:rPr>
      <w:t>Gymnázium Jura Hronca,</w:t>
    </w:r>
    <w:r>
      <w:rPr>
        <w:rFonts w:ascii="Arial" w:hAnsi="Arial" w:cs="Arial"/>
        <w:b/>
        <w:bCs/>
        <w:i/>
        <w:iCs/>
        <w:smallCaps/>
        <w:sz w:val="18"/>
        <w:lang w:val="sk-SK"/>
      </w:rPr>
      <w:t xml:space="preserve"> MIDDLE YEARS PROGRAMME</w:t>
    </w:r>
    <w:r>
      <w:rPr>
        <w:smallCaps/>
        <w:sz w:val="18"/>
        <w:lang w:val="sk-SK"/>
      </w:rPr>
      <w:t>, Novohradská 3, 821 09 Bratislava,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93"/>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B904DD8"/>
    <w:multiLevelType w:val="hybridMultilevel"/>
    <w:tmpl w:val="492ED4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B76CD"/>
    <w:multiLevelType w:val="hybridMultilevel"/>
    <w:tmpl w:val="DE7E12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70009"/>
    <w:multiLevelType w:val="hybridMultilevel"/>
    <w:tmpl w:val="305C9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741BD"/>
    <w:multiLevelType w:val="hybridMultilevel"/>
    <w:tmpl w:val="66FAFB4E"/>
    <w:lvl w:ilvl="0" w:tplc="0409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327B5"/>
    <w:multiLevelType w:val="hybridMultilevel"/>
    <w:tmpl w:val="2EDC1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011F56"/>
    <w:multiLevelType w:val="hybridMultilevel"/>
    <w:tmpl w:val="CF660E9C"/>
    <w:lvl w:ilvl="0" w:tplc="58E852E4">
      <w:start w:val="1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D3A86"/>
    <w:multiLevelType w:val="hybridMultilevel"/>
    <w:tmpl w:val="E190D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3B6376"/>
    <w:multiLevelType w:val="hybridMultilevel"/>
    <w:tmpl w:val="D4FA2B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3A2687"/>
    <w:multiLevelType w:val="singleLevel"/>
    <w:tmpl w:val="9ABA5558"/>
    <w:lvl w:ilvl="0">
      <w:start w:val="13"/>
      <w:numFmt w:val="bullet"/>
      <w:lvlText w:val="-"/>
      <w:lvlJc w:val="left"/>
      <w:pPr>
        <w:tabs>
          <w:tab w:val="num" w:pos="360"/>
        </w:tabs>
        <w:ind w:left="360" w:hanging="360"/>
      </w:pPr>
      <w:rPr>
        <w:rFonts w:hint="default"/>
      </w:rPr>
    </w:lvl>
  </w:abstractNum>
  <w:abstractNum w:abstractNumId="10" w15:restartNumberingAfterBreak="0">
    <w:nsid w:val="4CF10C6F"/>
    <w:multiLevelType w:val="hybridMultilevel"/>
    <w:tmpl w:val="5FDCDD48"/>
    <w:lvl w:ilvl="0" w:tplc="58E852E4">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A43F5"/>
    <w:multiLevelType w:val="hybridMultilevel"/>
    <w:tmpl w:val="2340AF82"/>
    <w:lvl w:ilvl="0" w:tplc="0958F922">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3E800C8"/>
    <w:multiLevelType w:val="hybridMultilevel"/>
    <w:tmpl w:val="5FD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F0086"/>
    <w:multiLevelType w:val="hybridMultilevel"/>
    <w:tmpl w:val="62BEAE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1A11063"/>
    <w:multiLevelType w:val="hybridMultilevel"/>
    <w:tmpl w:val="CC08C5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D18C1"/>
    <w:multiLevelType w:val="hybridMultilevel"/>
    <w:tmpl w:val="4CB2CE88"/>
    <w:lvl w:ilvl="0" w:tplc="02A24B9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76A57974"/>
    <w:multiLevelType w:val="multilevel"/>
    <w:tmpl w:val="445A89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5D1B35"/>
    <w:multiLevelType w:val="hybridMultilevel"/>
    <w:tmpl w:val="EBE4089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DFF7CEE"/>
    <w:multiLevelType w:val="hybridMultilevel"/>
    <w:tmpl w:val="0318E79C"/>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EBC5149"/>
    <w:multiLevelType w:val="hybridMultilevel"/>
    <w:tmpl w:val="5FEC6C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9"/>
  </w:num>
  <w:num w:numId="4">
    <w:abstractNumId w:val="19"/>
  </w:num>
  <w:num w:numId="5">
    <w:abstractNumId w:val="8"/>
  </w:num>
  <w:num w:numId="6">
    <w:abstractNumId w:val="5"/>
  </w:num>
  <w:num w:numId="7">
    <w:abstractNumId w:val="3"/>
  </w:num>
  <w:num w:numId="8">
    <w:abstractNumId w:val="4"/>
  </w:num>
  <w:num w:numId="9">
    <w:abstractNumId w:val="7"/>
  </w:num>
  <w:num w:numId="10">
    <w:abstractNumId w:val="15"/>
  </w:num>
  <w:num w:numId="11">
    <w:abstractNumId w:val="12"/>
  </w:num>
  <w:num w:numId="12">
    <w:abstractNumId w:val="10"/>
  </w:num>
  <w:num w:numId="13">
    <w:abstractNumId w:val="6"/>
  </w:num>
  <w:num w:numId="14">
    <w:abstractNumId w:val="17"/>
  </w:num>
  <w:num w:numId="15">
    <w:abstractNumId w:val="13"/>
  </w:num>
  <w:num w:numId="16">
    <w:abstractNumId w:val="11"/>
  </w:num>
  <w:num w:numId="17">
    <w:abstractNumId w:val="18"/>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81"/>
    <w:rsid w:val="000A00B1"/>
    <w:rsid w:val="000F6DEE"/>
    <w:rsid w:val="00194482"/>
    <w:rsid w:val="00265A41"/>
    <w:rsid w:val="00382F18"/>
    <w:rsid w:val="004A20E6"/>
    <w:rsid w:val="004A4D32"/>
    <w:rsid w:val="00641A2B"/>
    <w:rsid w:val="007A6381"/>
    <w:rsid w:val="007B20D8"/>
    <w:rsid w:val="008E32B6"/>
    <w:rsid w:val="00A21EAA"/>
    <w:rsid w:val="00A44FF0"/>
    <w:rsid w:val="00B615DE"/>
    <w:rsid w:val="00C0115C"/>
    <w:rsid w:val="00C03D94"/>
    <w:rsid w:val="00CF44D1"/>
    <w:rsid w:val="00D7067B"/>
    <w:rsid w:val="00DC3FFC"/>
    <w:rsid w:val="00E8299E"/>
    <w:rsid w:val="00F25256"/>
    <w:rsid w:val="00FD13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427429-6166-4F0A-A350-7B348AD9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US" w:eastAsia="cs-CZ"/>
    </w:rPr>
  </w:style>
  <w:style w:type="paragraph" w:styleId="Nadpis1">
    <w:name w:val="heading 1"/>
    <w:basedOn w:val="Normlny"/>
    <w:next w:val="Normlny"/>
    <w:qFormat/>
    <w:pPr>
      <w:keepNext/>
      <w:jc w:val="center"/>
      <w:outlineLvl w:val="0"/>
    </w:pPr>
    <w:rPr>
      <w:b/>
      <w:caps/>
      <w:sz w:val="18"/>
      <w:lang w:val="sk-SK"/>
    </w:rPr>
  </w:style>
  <w:style w:type="paragraph" w:styleId="Nadpis2">
    <w:name w:val="heading 2"/>
    <w:basedOn w:val="Normlny"/>
    <w:next w:val="Normlny"/>
    <w:qFormat/>
    <w:pPr>
      <w:keepNext/>
      <w:spacing w:before="240" w:after="60"/>
      <w:outlineLvl w:val="1"/>
    </w:pPr>
    <w:rPr>
      <w:rFonts w:ascii="Arial" w:hAnsi="Arial"/>
      <w:b/>
      <w:i/>
      <w:sz w:val="24"/>
    </w:rPr>
  </w:style>
  <w:style w:type="paragraph" w:styleId="Nadpis3">
    <w:name w:val="heading 3"/>
    <w:basedOn w:val="Normlny"/>
    <w:next w:val="Normlny"/>
    <w:qFormat/>
    <w:pPr>
      <w:keepNext/>
      <w:spacing w:before="240" w:after="60"/>
      <w:outlineLvl w:val="2"/>
    </w:pPr>
    <w:rPr>
      <w:rFonts w:ascii="Arial" w:hAnsi="Arial"/>
      <w:sz w:val="24"/>
    </w:rPr>
  </w:style>
  <w:style w:type="paragraph" w:styleId="Nadpis4">
    <w:name w:val="heading 4"/>
    <w:basedOn w:val="Normlny"/>
    <w:next w:val="Normlny"/>
    <w:qFormat/>
    <w:pPr>
      <w:keepNext/>
      <w:spacing w:before="240" w:after="60"/>
      <w:outlineLvl w:val="3"/>
    </w:pPr>
    <w:rPr>
      <w:rFonts w:ascii="Arial" w:hAnsi="Arial"/>
      <w:b/>
      <w:sz w:val="24"/>
    </w:rPr>
  </w:style>
  <w:style w:type="paragraph" w:styleId="Nadpis5">
    <w:name w:val="heading 5"/>
    <w:basedOn w:val="Normlny"/>
    <w:next w:val="Normlny"/>
    <w:qFormat/>
    <w:pPr>
      <w:spacing w:before="240" w:after="60"/>
      <w:outlineLvl w:val="4"/>
    </w:pPr>
    <w:rPr>
      <w:sz w:val="22"/>
    </w:rPr>
  </w:style>
  <w:style w:type="paragraph" w:styleId="Nadpis6">
    <w:name w:val="heading 6"/>
    <w:basedOn w:val="Normlny"/>
    <w:next w:val="Normlny"/>
    <w:qFormat/>
    <w:pPr>
      <w:keepNext/>
      <w:pBdr>
        <w:top w:val="thinThickSmallGap" w:sz="24" w:space="1" w:color="auto"/>
      </w:pBdr>
      <w:outlineLvl w:val="5"/>
    </w:pPr>
    <w:rPr>
      <w:b/>
      <w:smallCaps/>
      <w:noProof/>
      <w:sz w:val="22"/>
    </w:rPr>
  </w:style>
  <w:style w:type="paragraph" w:styleId="Nadpis7">
    <w:name w:val="heading 7"/>
    <w:basedOn w:val="Normlny"/>
    <w:next w:val="Normlny"/>
    <w:qFormat/>
    <w:pPr>
      <w:keepNext/>
      <w:ind w:left="708"/>
      <w:outlineLvl w:val="6"/>
    </w:pPr>
    <w:rPr>
      <w:i/>
      <w:noProof/>
      <w:sz w:val="22"/>
    </w:rPr>
  </w:style>
  <w:style w:type="paragraph" w:styleId="Nadpis8">
    <w:name w:val="heading 8"/>
    <w:basedOn w:val="Normlny"/>
    <w:next w:val="Normlny"/>
    <w:qFormat/>
    <w:pPr>
      <w:keepNext/>
      <w:spacing w:line="360" w:lineRule="auto"/>
      <w:outlineLvl w:val="7"/>
    </w:pPr>
    <w:rPr>
      <w:b/>
      <w:smallCaps/>
      <w:noProof/>
    </w:rPr>
  </w:style>
  <w:style w:type="paragraph" w:styleId="Nadpis9">
    <w:name w:val="heading 9"/>
    <w:basedOn w:val="Normlny"/>
    <w:next w:val="Normlny"/>
    <w:qFormat/>
    <w:pPr>
      <w:keepNext/>
      <w:spacing w:line="240" w:lineRule="atLeast"/>
      <w:outlineLvl w:val="8"/>
    </w:pPr>
    <w:rPr>
      <w:smallCaps/>
      <w:noProof/>
      <w:sz w:val="22"/>
      <w:u w:val="single"/>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tatodrazkovany">
    <w:name w:val="Citat odrazkovany"/>
    <w:basedOn w:val="Zkladntext"/>
    <w:next w:val="Normlny"/>
    <w:pPr>
      <w:spacing w:after="240"/>
      <w:ind w:left="720" w:right="677"/>
    </w:pPr>
  </w:style>
  <w:style w:type="paragraph" w:styleId="Zkladntext">
    <w:name w:val="Body Text"/>
    <w:basedOn w:val="Normlny"/>
    <w:semiHidden/>
    <w:pPr>
      <w:spacing w:after="120"/>
    </w:pPr>
  </w:style>
  <w:style w:type="paragraph" w:styleId="Hlavika">
    <w:name w:val="header"/>
    <w:basedOn w:val="Normlny"/>
    <w:semiHidden/>
    <w:pPr>
      <w:tabs>
        <w:tab w:val="center" w:pos="4703"/>
        <w:tab w:val="right" w:pos="9406"/>
      </w:tabs>
    </w:pPr>
  </w:style>
  <w:style w:type="paragraph" w:styleId="Pta">
    <w:name w:val="footer"/>
    <w:basedOn w:val="Normlny"/>
    <w:semiHidden/>
    <w:pPr>
      <w:tabs>
        <w:tab w:val="center" w:pos="4703"/>
        <w:tab w:val="right" w:pos="9406"/>
      </w:tabs>
    </w:pPr>
  </w:style>
  <w:style w:type="character" w:styleId="slostrany">
    <w:name w:val="page number"/>
    <w:basedOn w:val="Predvolenpsmoodseku"/>
    <w:semiHidden/>
  </w:style>
  <w:style w:type="character" w:styleId="Hypertextovprepojenie">
    <w:name w:val="Hyperlink"/>
    <w:semiHidden/>
    <w:rPr>
      <w:color w:val="0000FF"/>
      <w:u w:val="single"/>
    </w:rPr>
  </w:style>
  <w:style w:type="paragraph" w:styleId="truktradokumentu">
    <w:name w:val="Document Map"/>
    <w:basedOn w:val="Normlny"/>
    <w:semiHidden/>
    <w:pPr>
      <w:shd w:val="clear" w:color="auto" w:fill="000080"/>
    </w:pPr>
    <w:rPr>
      <w:rFonts w:ascii="Tahoma" w:hAnsi="Tahoma"/>
    </w:rPr>
  </w:style>
  <w:style w:type="paragraph" w:styleId="Zkladntext2">
    <w:name w:val="Body Text 2"/>
    <w:basedOn w:val="Normlny"/>
    <w:semiHidden/>
    <w:pPr>
      <w:jc w:val="both"/>
    </w:pPr>
    <w:rPr>
      <w:b/>
      <w:lang w:val="sk-SK"/>
    </w:rPr>
  </w:style>
  <w:style w:type="paragraph" w:styleId="Zkladntext3">
    <w:name w:val="Body Text 3"/>
    <w:basedOn w:val="Normlny"/>
    <w:semiHidden/>
    <w:pPr>
      <w:jc w:val="both"/>
    </w:pPr>
    <w:rPr>
      <w:i/>
    </w:rPr>
  </w:style>
  <w:style w:type="paragraph" w:styleId="Zarkazkladnhotextu">
    <w:name w:val="Body Text Indent"/>
    <w:basedOn w:val="Normlny"/>
    <w:semiHidden/>
    <w:pPr>
      <w:ind w:left="284"/>
      <w:jc w:val="both"/>
    </w:pPr>
    <w:rPr>
      <w:noProof/>
      <w:sz w:val="22"/>
    </w:rPr>
  </w:style>
  <w:style w:type="paragraph" w:styleId="Zarkazkladnhotextu2">
    <w:name w:val="Body Text Indent 2"/>
    <w:basedOn w:val="Normlny"/>
    <w:semiHidden/>
    <w:pPr>
      <w:tabs>
        <w:tab w:val="left" w:pos="1701"/>
        <w:tab w:val="left" w:pos="3969"/>
        <w:tab w:val="left" w:pos="4536"/>
      </w:tabs>
      <w:spacing w:line="288" w:lineRule="auto"/>
      <w:ind w:left="1701" w:hanging="708"/>
    </w:pPr>
    <w:rPr>
      <w:noProof/>
      <w:sz w:val="22"/>
    </w:rPr>
  </w:style>
  <w:style w:type="paragraph" w:styleId="Zarkazkladnhotextu3">
    <w:name w:val="Body Text Indent 3"/>
    <w:basedOn w:val="Normlny"/>
    <w:semiHidden/>
    <w:pPr>
      <w:tabs>
        <w:tab w:val="num" w:pos="426"/>
      </w:tabs>
      <w:spacing w:line="240" w:lineRule="atLeast"/>
      <w:ind w:left="426"/>
      <w:jc w:val="both"/>
    </w:pPr>
    <w:rPr>
      <w:noProof/>
    </w:rPr>
  </w:style>
  <w:style w:type="character" w:styleId="PouitHypertextovPrepojenie">
    <w:name w:val="FollowedHyperlink"/>
    <w:semiHidden/>
    <w:rPr>
      <w:color w:val="800080"/>
      <w:u w:val="single"/>
    </w:rPr>
  </w:style>
  <w:style w:type="paragraph" w:styleId="Nzov">
    <w:name w:val="Title"/>
    <w:basedOn w:val="Normlny"/>
    <w:qFormat/>
    <w:pPr>
      <w:jc w:val="center"/>
      <w:outlineLvl w:val="0"/>
    </w:pPr>
    <w:rPr>
      <w:b/>
      <w:noProof/>
    </w:rPr>
  </w:style>
  <w:style w:type="paragraph" w:styleId="Textbubliny">
    <w:name w:val="Balloon Text"/>
    <w:basedOn w:val="Normlny"/>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b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2375</Words>
  <Characters>13541</Characters>
  <Application>Microsoft Office Word</Application>
  <DocSecurity>4</DocSecurity>
  <Lines>112</Lines>
  <Paragraphs>31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Prihláška do programu International Baccalaureate</vt:lpstr>
      <vt:lpstr>Prihláška do programu International Baccalaureate</vt:lpstr>
      <vt:lpstr>Prihláška do programu International Baccalaureate</vt:lpstr>
    </vt:vector>
  </TitlesOfParts>
  <Company>Impresario</Company>
  <LinksUpToDate>false</LinksUpToDate>
  <CharactersWithSpaces>15885</CharactersWithSpaces>
  <SharedDoc>false</SharedDoc>
  <HLinks>
    <vt:vector size="12" baseType="variant">
      <vt:variant>
        <vt:i4>2424942</vt:i4>
      </vt:variant>
      <vt:variant>
        <vt:i4>3</vt:i4>
      </vt:variant>
      <vt:variant>
        <vt:i4>0</vt:i4>
      </vt:variant>
      <vt:variant>
        <vt:i4>5</vt:i4>
      </vt:variant>
      <vt:variant>
        <vt:lpwstr>http://www.ibo.org/</vt:lpwstr>
      </vt:variant>
      <vt:variant>
        <vt:lpwstr/>
      </vt:variant>
      <vt:variant>
        <vt:i4>2424942</vt:i4>
      </vt:variant>
      <vt:variant>
        <vt:i4>0</vt:i4>
      </vt:variant>
      <vt:variant>
        <vt:i4>0</vt:i4>
      </vt:variant>
      <vt:variant>
        <vt:i4>5</vt:i4>
      </vt:variant>
      <vt:variant>
        <vt:lpwstr>http://www.ibo.org/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do programu International Baccalaureate</dc:title>
  <dc:subject/>
  <dc:creator>Igor Urbancik</dc:creator>
  <cp:keywords/>
  <cp:lastModifiedBy>Hanka</cp:lastModifiedBy>
  <cp:revision>2</cp:revision>
  <cp:lastPrinted>2010-01-12T12:12:00Z</cp:lastPrinted>
  <dcterms:created xsi:type="dcterms:W3CDTF">2019-02-08T11:14:00Z</dcterms:created>
  <dcterms:modified xsi:type="dcterms:W3CDTF">2019-02-08T11:14:00Z</dcterms:modified>
</cp:coreProperties>
</file>